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646" w:rsidRPr="00CA5646" w:rsidRDefault="007124C6" w:rsidP="00CA5646">
      <w:pPr>
        <w:keepNext/>
        <w:overflowPunct w:val="0"/>
        <w:autoSpaceDE w:val="0"/>
        <w:autoSpaceDN w:val="0"/>
        <w:adjustRightInd w:val="0"/>
        <w:jc w:val="center"/>
        <w:textAlignment w:val="baseline"/>
        <w:outlineLvl w:val="2"/>
        <w:rPr>
          <w:b/>
          <w:sz w:val="32"/>
          <w:szCs w:val="20"/>
        </w:rPr>
      </w:pPr>
      <w:r>
        <w:rPr>
          <w:b/>
          <w:sz w:val="32"/>
          <w:szCs w:val="20"/>
        </w:rPr>
        <w:t xml:space="preserve">Lázeňské lesy Karlovy Vary, </w:t>
      </w:r>
      <w:proofErr w:type="spellStart"/>
      <w:proofErr w:type="gramStart"/>
      <w:r>
        <w:rPr>
          <w:b/>
          <w:sz w:val="32"/>
          <w:szCs w:val="20"/>
        </w:rPr>
        <w:t>p.o</w:t>
      </w:r>
      <w:proofErr w:type="spellEnd"/>
      <w:r>
        <w:rPr>
          <w:b/>
          <w:sz w:val="32"/>
          <w:szCs w:val="20"/>
        </w:rPr>
        <w:t>.</w:t>
      </w:r>
      <w:proofErr w:type="gramEnd"/>
    </w:p>
    <w:p w:rsidR="00CA5646" w:rsidRPr="00CA5646" w:rsidRDefault="007124C6" w:rsidP="00CA5646">
      <w:pPr>
        <w:keepNext/>
        <w:pBdr>
          <w:bottom w:val="single" w:sz="12" w:space="1" w:color="auto"/>
        </w:pBdr>
        <w:overflowPunct w:val="0"/>
        <w:autoSpaceDE w:val="0"/>
        <w:autoSpaceDN w:val="0"/>
        <w:adjustRightInd w:val="0"/>
        <w:jc w:val="center"/>
        <w:textAlignment w:val="baseline"/>
        <w:outlineLvl w:val="0"/>
        <w:rPr>
          <w:b/>
          <w:szCs w:val="20"/>
        </w:rPr>
      </w:pPr>
      <w:r>
        <w:rPr>
          <w:b/>
          <w:szCs w:val="20"/>
        </w:rPr>
        <w:t xml:space="preserve">      Na Vyhlídce 35, 360 01</w:t>
      </w:r>
      <w:r w:rsidR="00CA5646" w:rsidRPr="00CA5646">
        <w:rPr>
          <w:b/>
          <w:szCs w:val="20"/>
        </w:rPr>
        <w:t xml:space="preserve"> Karlovy Vary</w:t>
      </w:r>
    </w:p>
    <w:p w:rsidR="00CA5646" w:rsidRPr="00CA5646" w:rsidRDefault="007124C6" w:rsidP="00CA5646">
      <w:pPr>
        <w:overflowPunct w:val="0"/>
        <w:autoSpaceDE w:val="0"/>
        <w:autoSpaceDN w:val="0"/>
        <w:adjustRightInd w:val="0"/>
        <w:jc w:val="center"/>
        <w:textAlignment w:val="baseline"/>
        <w:rPr>
          <w:sz w:val="20"/>
          <w:szCs w:val="20"/>
        </w:rPr>
      </w:pPr>
      <w:r>
        <w:rPr>
          <w:sz w:val="20"/>
          <w:szCs w:val="20"/>
        </w:rPr>
        <w:t>Tel. ústředna 353 224 468, Fax 353 224 561</w:t>
      </w:r>
      <w:r w:rsidR="00CA5646" w:rsidRPr="00CA5646">
        <w:rPr>
          <w:sz w:val="20"/>
          <w:szCs w:val="20"/>
        </w:rPr>
        <w:t xml:space="preserve">, E-mail: </w:t>
      </w:r>
      <w:r>
        <w:rPr>
          <w:sz w:val="20"/>
          <w:szCs w:val="20"/>
        </w:rPr>
        <w:t>LESY@LLKV.CZ</w:t>
      </w:r>
    </w:p>
    <w:p w:rsidR="00CA5646" w:rsidRPr="00CA5646" w:rsidRDefault="00CA5646" w:rsidP="00CA5646">
      <w:pPr>
        <w:overflowPunct w:val="0"/>
        <w:autoSpaceDE w:val="0"/>
        <w:autoSpaceDN w:val="0"/>
        <w:adjustRightInd w:val="0"/>
        <w:textAlignment w:val="baseline"/>
        <w:rPr>
          <w:rFonts w:ascii="Tahoma" w:hAnsi="Tahoma" w:cs="Tahoma"/>
          <w:sz w:val="16"/>
          <w:u w:val="single"/>
        </w:rPr>
      </w:pPr>
    </w:p>
    <w:p w:rsidR="00760DB5" w:rsidRDefault="00760DB5" w:rsidP="00CA5646">
      <w:pPr>
        <w:overflowPunct w:val="0"/>
        <w:autoSpaceDE w:val="0"/>
        <w:autoSpaceDN w:val="0"/>
        <w:adjustRightInd w:val="0"/>
        <w:jc w:val="center"/>
        <w:textAlignment w:val="baseline"/>
        <w:rPr>
          <w:b/>
          <w:sz w:val="28"/>
          <w:szCs w:val="20"/>
          <w:u w:val="single"/>
        </w:rPr>
      </w:pPr>
    </w:p>
    <w:p w:rsidR="00CA5646" w:rsidRPr="00CA5646" w:rsidRDefault="00CA5646" w:rsidP="00AE4FE0">
      <w:pPr>
        <w:overflowPunct w:val="0"/>
        <w:autoSpaceDE w:val="0"/>
        <w:autoSpaceDN w:val="0"/>
        <w:adjustRightInd w:val="0"/>
        <w:jc w:val="center"/>
        <w:textAlignment w:val="baseline"/>
        <w:rPr>
          <w:b/>
          <w:bCs/>
          <w:sz w:val="28"/>
          <w:szCs w:val="20"/>
          <w:u w:val="single"/>
        </w:rPr>
      </w:pPr>
      <w:r w:rsidRPr="00CA5646">
        <w:rPr>
          <w:b/>
          <w:sz w:val="28"/>
          <w:szCs w:val="20"/>
          <w:u w:val="single"/>
        </w:rPr>
        <w:t xml:space="preserve">Výzva </w:t>
      </w:r>
      <w:r w:rsidR="005A03F4" w:rsidRPr="005A03F4">
        <w:rPr>
          <w:b/>
          <w:noProof/>
          <w:sz w:val="28"/>
          <w:szCs w:val="20"/>
          <w:u w:val="single"/>
        </w:rPr>
        <w:pict>
          <v:rect id="_x0000_s1026" style="position:absolute;left:0;text-align:left;margin-left:206.6pt;margin-top:12.85pt;width:122.25pt;height:7.15pt;z-index:-251659264;mso-position-horizontal-relative:text;mso-position-vertical-relative:text" strokecolor="white"/>
        </w:pict>
      </w:r>
      <w:r w:rsidRPr="00CA5646">
        <w:rPr>
          <w:b/>
          <w:bCs/>
          <w:sz w:val="28"/>
          <w:szCs w:val="20"/>
          <w:u w:val="single"/>
        </w:rPr>
        <w:t>k podání nabídky na veřejnou zakázku malého rozsahu</w:t>
      </w:r>
    </w:p>
    <w:p w:rsidR="00CA5646" w:rsidRDefault="00BA7B99" w:rsidP="00BA7B99">
      <w:pPr>
        <w:shd w:val="clear" w:color="auto" w:fill="FFFFFF"/>
        <w:overflowPunct w:val="0"/>
        <w:autoSpaceDE w:val="0"/>
        <w:autoSpaceDN w:val="0"/>
        <w:adjustRightInd w:val="0"/>
        <w:spacing w:line="238" w:lineRule="exact"/>
        <w:jc w:val="center"/>
        <w:textAlignment w:val="baseline"/>
        <w:rPr>
          <w:b/>
          <w:color w:val="000000"/>
          <w:sz w:val="22"/>
          <w:szCs w:val="22"/>
        </w:rPr>
      </w:pPr>
      <w:r w:rsidRPr="00BA7B99">
        <w:rPr>
          <w:b/>
          <w:color w:val="000000"/>
          <w:sz w:val="22"/>
          <w:szCs w:val="22"/>
        </w:rPr>
        <w:t>(zadávací dokumentace)</w:t>
      </w:r>
    </w:p>
    <w:p w:rsidR="00BA7B99" w:rsidRPr="00BA7B99" w:rsidRDefault="00BA7B99" w:rsidP="00BA7B99">
      <w:pPr>
        <w:shd w:val="clear" w:color="auto" w:fill="FFFFFF"/>
        <w:overflowPunct w:val="0"/>
        <w:autoSpaceDE w:val="0"/>
        <w:autoSpaceDN w:val="0"/>
        <w:adjustRightInd w:val="0"/>
        <w:spacing w:line="238" w:lineRule="exact"/>
        <w:jc w:val="center"/>
        <w:textAlignment w:val="baseline"/>
        <w:rPr>
          <w:b/>
          <w:color w:val="000000"/>
          <w:sz w:val="22"/>
          <w:szCs w:val="22"/>
        </w:rPr>
      </w:pPr>
    </w:p>
    <w:p w:rsidR="00CA5646" w:rsidRPr="00CA5646" w:rsidRDefault="00CA5646" w:rsidP="00CA5646">
      <w:pPr>
        <w:shd w:val="clear" w:color="auto" w:fill="FFFFFF"/>
        <w:overflowPunct w:val="0"/>
        <w:autoSpaceDE w:val="0"/>
        <w:autoSpaceDN w:val="0"/>
        <w:adjustRightInd w:val="0"/>
        <w:spacing w:line="238" w:lineRule="exact"/>
        <w:ind w:left="1134" w:hanging="1134"/>
        <w:textAlignment w:val="baseline"/>
        <w:rPr>
          <w:sz w:val="20"/>
          <w:szCs w:val="20"/>
        </w:rPr>
      </w:pPr>
      <w:r w:rsidRPr="00CA5646">
        <w:rPr>
          <w:b/>
          <w:color w:val="000000"/>
          <w:sz w:val="22"/>
          <w:szCs w:val="20"/>
        </w:rPr>
        <w:t>Zadavatel:</w:t>
      </w:r>
      <w:r>
        <w:rPr>
          <w:b/>
          <w:color w:val="000000"/>
          <w:sz w:val="22"/>
          <w:szCs w:val="20"/>
        </w:rPr>
        <w:tab/>
      </w:r>
      <w:r w:rsidR="007124C6">
        <w:rPr>
          <w:sz w:val="20"/>
          <w:szCs w:val="20"/>
        </w:rPr>
        <w:t xml:space="preserve">Lázeňské lesy Karlovy Vary, </w:t>
      </w:r>
      <w:proofErr w:type="spellStart"/>
      <w:proofErr w:type="gramStart"/>
      <w:r w:rsidR="007124C6">
        <w:rPr>
          <w:sz w:val="20"/>
          <w:szCs w:val="20"/>
        </w:rPr>
        <w:t>p.o</w:t>
      </w:r>
      <w:proofErr w:type="spellEnd"/>
      <w:r w:rsidR="007124C6">
        <w:rPr>
          <w:sz w:val="20"/>
          <w:szCs w:val="20"/>
        </w:rPr>
        <w:t>.</w:t>
      </w:r>
      <w:proofErr w:type="gramEnd"/>
    </w:p>
    <w:p w:rsidR="00CA5646" w:rsidRPr="00CA5646" w:rsidRDefault="00CA5646" w:rsidP="00CA5646">
      <w:pPr>
        <w:shd w:val="clear" w:color="auto" w:fill="FFFFFF"/>
        <w:overflowPunct w:val="0"/>
        <w:autoSpaceDE w:val="0"/>
        <w:autoSpaceDN w:val="0"/>
        <w:adjustRightInd w:val="0"/>
        <w:spacing w:line="238" w:lineRule="exact"/>
        <w:ind w:left="720" w:firstLine="414"/>
        <w:textAlignment w:val="baseline"/>
        <w:rPr>
          <w:bCs/>
          <w:color w:val="000000"/>
          <w:sz w:val="20"/>
          <w:szCs w:val="20"/>
        </w:rPr>
      </w:pPr>
      <w:r w:rsidRPr="00CA5646">
        <w:rPr>
          <w:bCs/>
          <w:color w:val="000000"/>
          <w:sz w:val="20"/>
          <w:szCs w:val="20"/>
        </w:rPr>
        <w:t xml:space="preserve">Sídlo: </w:t>
      </w:r>
      <w:r w:rsidR="007124C6">
        <w:rPr>
          <w:color w:val="000000"/>
          <w:sz w:val="20"/>
          <w:szCs w:val="20"/>
        </w:rPr>
        <w:t>Na Vyhlídce 35, 360 01</w:t>
      </w:r>
      <w:r w:rsidRPr="00CA5646">
        <w:rPr>
          <w:color w:val="000000"/>
          <w:sz w:val="20"/>
          <w:szCs w:val="20"/>
        </w:rPr>
        <w:t xml:space="preserve"> Karlovy Vary</w:t>
      </w:r>
      <w:r w:rsidRPr="00CA5646">
        <w:rPr>
          <w:bCs/>
          <w:color w:val="000000"/>
          <w:sz w:val="20"/>
          <w:szCs w:val="20"/>
        </w:rPr>
        <w:t xml:space="preserve"> </w:t>
      </w:r>
    </w:p>
    <w:p w:rsidR="00CA5646" w:rsidRPr="00CA5646" w:rsidRDefault="007124C6" w:rsidP="00CA5646">
      <w:pPr>
        <w:shd w:val="clear" w:color="auto" w:fill="FFFFFF"/>
        <w:overflowPunct w:val="0"/>
        <w:autoSpaceDE w:val="0"/>
        <w:autoSpaceDN w:val="0"/>
        <w:adjustRightInd w:val="0"/>
        <w:spacing w:line="238" w:lineRule="exact"/>
        <w:ind w:left="720" w:firstLine="414"/>
        <w:textAlignment w:val="baseline"/>
        <w:rPr>
          <w:bCs/>
          <w:color w:val="000000"/>
          <w:sz w:val="20"/>
          <w:szCs w:val="20"/>
        </w:rPr>
      </w:pPr>
      <w:r>
        <w:rPr>
          <w:bCs/>
          <w:color w:val="000000"/>
          <w:sz w:val="20"/>
          <w:szCs w:val="20"/>
        </w:rPr>
        <w:t>IČ: 00074811</w:t>
      </w:r>
      <w:r w:rsidR="00CA5646" w:rsidRPr="00CA5646">
        <w:rPr>
          <w:bCs/>
          <w:color w:val="000000"/>
          <w:sz w:val="20"/>
          <w:szCs w:val="20"/>
        </w:rPr>
        <w:t xml:space="preserve"> </w:t>
      </w:r>
    </w:p>
    <w:p w:rsidR="00CA5646" w:rsidRPr="00CA5646" w:rsidRDefault="007E06A8" w:rsidP="00CA5646">
      <w:pPr>
        <w:shd w:val="clear" w:color="auto" w:fill="FFFFFF"/>
        <w:overflowPunct w:val="0"/>
        <w:autoSpaceDE w:val="0"/>
        <w:autoSpaceDN w:val="0"/>
        <w:adjustRightInd w:val="0"/>
        <w:spacing w:line="238" w:lineRule="exact"/>
        <w:ind w:left="720" w:firstLine="414"/>
        <w:textAlignment w:val="baseline"/>
        <w:rPr>
          <w:color w:val="000000"/>
          <w:sz w:val="20"/>
          <w:szCs w:val="20"/>
        </w:rPr>
      </w:pPr>
      <w:r w:rsidRPr="00CA5646">
        <w:rPr>
          <w:color w:val="000000"/>
          <w:sz w:val="20"/>
          <w:szCs w:val="20"/>
        </w:rPr>
        <w:t>zastoupen</w:t>
      </w:r>
      <w:r>
        <w:rPr>
          <w:color w:val="000000"/>
          <w:sz w:val="20"/>
          <w:szCs w:val="20"/>
        </w:rPr>
        <w:t xml:space="preserve">ý </w:t>
      </w:r>
      <w:r w:rsidR="00601477">
        <w:rPr>
          <w:color w:val="000000"/>
          <w:sz w:val="20"/>
          <w:szCs w:val="20"/>
        </w:rPr>
        <w:t>ředitelem</w:t>
      </w:r>
      <w:r w:rsidR="007124C6">
        <w:rPr>
          <w:color w:val="000000"/>
          <w:sz w:val="20"/>
          <w:szCs w:val="20"/>
        </w:rPr>
        <w:t xml:space="preserve"> Ing. Evžen</w:t>
      </w:r>
      <w:r w:rsidR="00F731A2">
        <w:rPr>
          <w:color w:val="000000"/>
          <w:sz w:val="20"/>
          <w:szCs w:val="20"/>
        </w:rPr>
        <w:t>e</w:t>
      </w:r>
      <w:r w:rsidR="007124C6">
        <w:rPr>
          <w:color w:val="000000"/>
          <w:sz w:val="20"/>
          <w:szCs w:val="20"/>
        </w:rPr>
        <w:t>m Krejčím</w:t>
      </w:r>
    </w:p>
    <w:p w:rsidR="00CA5646" w:rsidRPr="00CA5646" w:rsidRDefault="00CA5646" w:rsidP="00CA5646">
      <w:pPr>
        <w:shd w:val="clear" w:color="auto" w:fill="FFFFFF"/>
        <w:overflowPunct w:val="0"/>
        <w:autoSpaceDE w:val="0"/>
        <w:autoSpaceDN w:val="0"/>
        <w:adjustRightInd w:val="0"/>
        <w:spacing w:line="238" w:lineRule="exact"/>
        <w:textAlignment w:val="baseline"/>
        <w:rPr>
          <w:color w:val="000000"/>
          <w:sz w:val="14"/>
          <w:szCs w:val="20"/>
        </w:rPr>
      </w:pPr>
    </w:p>
    <w:p w:rsidR="00CA5646" w:rsidRPr="00CA5646" w:rsidRDefault="00CA5646" w:rsidP="00CA5646">
      <w:pPr>
        <w:shd w:val="clear" w:color="auto" w:fill="FFFFFF"/>
        <w:overflowPunct w:val="0"/>
        <w:autoSpaceDE w:val="0"/>
        <w:autoSpaceDN w:val="0"/>
        <w:adjustRightInd w:val="0"/>
        <w:spacing w:line="238" w:lineRule="exact"/>
        <w:ind w:left="1440" w:hanging="306"/>
        <w:textAlignment w:val="baseline"/>
        <w:rPr>
          <w:b/>
          <w:bCs/>
          <w:color w:val="000000"/>
          <w:sz w:val="20"/>
          <w:szCs w:val="20"/>
        </w:rPr>
      </w:pPr>
      <w:r w:rsidRPr="00CA5646">
        <w:rPr>
          <w:color w:val="000000"/>
          <w:sz w:val="20"/>
          <w:szCs w:val="20"/>
        </w:rPr>
        <w:t>(dále jen „</w:t>
      </w:r>
      <w:r w:rsidRPr="00CA5646">
        <w:rPr>
          <w:bCs/>
          <w:color w:val="000000"/>
          <w:sz w:val="20"/>
          <w:szCs w:val="20"/>
        </w:rPr>
        <w:t>zadavatel“</w:t>
      </w:r>
      <w:r w:rsidRPr="00CA5646">
        <w:rPr>
          <w:b/>
          <w:bCs/>
          <w:color w:val="000000"/>
          <w:sz w:val="20"/>
          <w:szCs w:val="20"/>
        </w:rPr>
        <w:t>)</w:t>
      </w:r>
    </w:p>
    <w:p w:rsidR="00CA5646" w:rsidRPr="00CA5646" w:rsidRDefault="00CA5646" w:rsidP="00CA5646">
      <w:pPr>
        <w:shd w:val="clear" w:color="auto" w:fill="FFFFFF"/>
        <w:overflowPunct w:val="0"/>
        <w:autoSpaceDE w:val="0"/>
        <w:autoSpaceDN w:val="0"/>
        <w:adjustRightInd w:val="0"/>
        <w:spacing w:line="238" w:lineRule="exact"/>
        <w:textAlignment w:val="baseline"/>
        <w:rPr>
          <w:b/>
          <w:sz w:val="20"/>
          <w:szCs w:val="20"/>
        </w:rPr>
      </w:pPr>
    </w:p>
    <w:p w:rsidR="00CA5646" w:rsidRPr="00CA5646" w:rsidRDefault="00CA5646" w:rsidP="00CA5646">
      <w:pPr>
        <w:keepNext/>
        <w:overflowPunct w:val="0"/>
        <w:autoSpaceDE w:val="0"/>
        <w:autoSpaceDN w:val="0"/>
        <w:adjustRightInd w:val="0"/>
        <w:jc w:val="center"/>
        <w:textAlignment w:val="baseline"/>
        <w:outlineLvl w:val="2"/>
        <w:rPr>
          <w:bCs/>
          <w:sz w:val="20"/>
          <w:szCs w:val="20"/>
        </w:rPr>
      </w:pPr>
      <w:r w:rsidRPr="00CA5646">
        <w:rPr>
          <w:sz w:val="20"/>
          <w:szCs w:val="20"/>
        </w:rPr>
        <w:t xml:space="preserve">Vás tímto jakožto zájemce vyzývá </w:t>
      </w:r>
      <w:r w:rsidR="005A03F4" w:rsidRPr="005A03F4">
        <w:rPr>
          <w:noProof/>
          <w:sz w:val="20"/>
          <w:szCs w:val="20"/>
        </w:rPr>
        <w:pict>
          <v:rect id="_x0000_s1027" style="position:absolute;left:0;text-align:left;margin-left:206.6pt;margin-top:12.85pt;width:122.25pt;height:7.15pt;z-index:-251658240;mso-position-horizontal-relative:text;mso-position-vertical-relative:text" strokecolor="white"/>
        </w:pict>
      </w:r>
      <w:r w:rsidRPr="00CA5646">
        <w:rPr>
          <w:bCs/>
          <w:sz w:val="20"/>
          <w:szCs w:val="20"/>
        </w:rPr>
        <w:t xml:space="preserve">k podání nabídky na </w:t>
      </w:r>
      <w:r w:rsidR="00BB420A">
        <w:rPr>
          <w:bCs/>
          <w:sz w:val="20"/>
          <w:szCs w:val="20"/>
        </w:rPr>
        <w:t xml:space="preserve">uzavření Rámcové smlouvy o dílo na </w:t>
      </w:r>
      <w:r w:rsidRPr="00CA5646">
        <w:rPr>
          <w:bCs/>
          <w:sz w:val="20"/>
          <w:szCs w:val="20"/>
        </w:rPr>
        <w:t>veřejnou za</w:t>
      </w:r>
      <w:r w:rsidR="00DE1A9C">
        <w:rPr>
          <w:bCs/>
          <w:sz w:val="20"/>
          <w:szCs w:val="20"/>
        </w:rPr>
        <w:t xml:space="preserve">kázku malého rozsahu na </w:t>
      </w:r>
      <w:r w:rsidR="00194B94" w:rsidRPr="00273C7E">
        <w:rPr>
          <w:bCs/>
          <w:sz w:val="20"/>
          <w:szCs w:val="20"/>
        </w:rPr>
        <w:t>přepravu dřeva</w:t>
      </w:r>
      <w:r w:rsidRPr="00CA5646">
        <w:rPr>
          <w:bCs/>
          <w:sz w:val="20"/>
          <w:szCs w:val="20"/>
        </w:rPr>
        <w:t xml:space="preserve"> podle ustanovení § 12 odst. 3, s ohledem na ustanovení § 18 odst. </w:t>
      </w:r>
      <w:r w:rsidR="00DE1A87">
        <w:rPr>
          <w:bCs/>
          <w:sz w:val="20"/>
          <w:szCs w:val="20"/>
        </w:rPr>
        <w:t>5</w:t>
      </w:r>
      <w:r w:rsidR="00DE1A87" w:rsidRPr="00CA5646">
        <w:rPr>
          <w:bCs/>
          <w:sz w:val="20"/>
          <w:szCs w:val="20"/>
        </w:rPr>
        <w:t xml:space="preserve"> </w:t>
      </w:r>
      <w:r w:rsidRPr="00CA5646">
        <w:rPr>
          <w:bCs/>
          <w:sz w:val="20"/>
          <w:szCs w:val="20"/>
        </w:rPr>
        <w:t>zákona č.137/2006 Sb</w:t>
      </w:r>
      <w:r w:rsidR="00BA1E7D">
        <w:rPr>
          <w:bCs/>
          <w:sz w:val="20"/>
          <w:szCs w:val="20"/>
        </w:rPr>
        <w:t>.</w:t>
      </w:r>
      <w:r w:rsidR="00AC74D3">
        <w:rPr>
          <w:bCs/>
          <w:sz w:val="20"/>
          <w:szCs w:val="20"/>
        </w:rPr>
        <w:t>, o veřejných zakázkách,</w:t>
      </w:r>
      <w:r w:rsidRPr="00CA5646">
        <w:rPr>
          <w:bCs/>
          <w:sz w:val="20"/>
          <w:szCs w:val="20"/>
        </w:rPr>
        <w:t xml:space="preserve"> v platném znění (dále jen </w:t>
      </w:r>
      <w:r w:rsidR="00EB01D8">
        <w:rPr>
          <w:bCs/>
          <w:sz w:val="20"/>
          <w:szCs w:val="20"/>
        </w:rPr>
        <w:t>„</w:t>
      </w:r>
      <w:r w:rsidR="002B6B01">
        <w:rPr>
          <w:bCs/>
          <w:sz w:val="20"/>
          <w:szCs w:val="20"/>
        </w:rPr>
        <w:t>ZVZ“)</w:t>
      </w:r>
    </w:p>
    <w:p w:rsidR="00CA5646" w:rsidRPr="00CA5646" w:rsidRDefault="00CA5646" w:rsidP="00CA5646">
      <w:pPr>
        <w:overflowPunct w:val="0"/>
        <w:autoSpaceDE w:val="0"/>
        <w:autoSpaceDN w:val="0"/>
        <w:adjustRightInd w:val="0"/>
        <w:jc w:val="center"/>
        <w:textAlignment w:val="baseline"/>
        <w:rPr>
          <w:sz w:val="14"/>
          <w:szCs w:val="20"/>
        </w:rPr>
      </w:pPr>
    </w:p>
    <w:p w:rsidR="00CA5646" w:rsidRPr="00CA5646" w:rsidRDefault="00CA5646" w:rsidP="00CA5646">
      <w:pPr>
        <w:overflowPunct w:val="0"/>
        <w:autoSpaceDE w:val="0"/>
        <w:autoSpaceDN w:val="0"/>
        <w:adjustRightInd w:val="0"/>
        <w:jc w:val="center"/>
        <w:textAlignment w:val="baseline"/>
        <w:rPr>
          <w:sz w:val="20"/>
          <w:szCs w:val="20"/>
        </w:rPr>
      </w:pPr>
      <w:r w:rsidRPr="00CA5646">
        <w:rPr>
          <w:sz w:val="20"/>
          <w:szCs w:val="20"/>
        </w:rPr>
        <w:t>za účelem realizace veřejné zakázky</w:t>
      </w:r>
      <w:r w:rsidR="00DE1A87">
        <w:rPr>
          <w:sz w:val="20"/>
          <w:szCs w:val="20"/>
        </w:rPr>
        <w:t xml:space="preserve"> malého rozsahu</w:t>
      </w:r>
      <w:r w:rsidR="002143FD">
        <w:rPr>
          <w:sz w:val="20"/>
          <w:szCs w:val="20"/>
        </w:rPr>
        <w:t xml:space="preserve"> dále jen („VZMR“)</w:t>
      </w:r>
      <w:r w:rsidRPr="00CA5646">
        <w:rPr>
          <w:sz w:val="20"/>
          <w:szCs w:val="20"/>
        </w:rPr>
        <w:t>:</w:t>
      </w:r>
    </w:p>
    <w:p w:rsidR="00CA5646" w:rsidRDefault="00CA5646" w:rsidP="00CA5646">
      <w:pPr>
        <w:overflowPunct w:val="0"/>
        <w:autoSpaceDE w:val="0"/>
        <w:autoSpaceDN w:val="0"/>
        <w:adjustRightInd w:val="0"/>
        <w:jc w:val="both"/>
        <w:textAlignment w:val="baseline"/>
        <w:rPr>
          <w:sz w:val="16"/>
          <w:szCs w:val="20"/>
        </w:rPr>
      </w:pPr>
    </w:p>
    <w:p w:rsidR="00B001AB" w:rsidRDefault="00B001AB" w:rsidP="00CA5646">
      <w:pPr>
        <w:overflowPunct w:val="0"/>
        <w:autoSpaceDE w:val="0"/>
        <w:autoSpaceDN w:val="0"/>
        <w:adjustRightInd w:val="0"/>
        <w:jc w:val="both"/>
        <w:textAlignment w:val="baseline"/>
        <w:rPr>
          <w:sz w:val="16"/>
          <w:szCs w:val="20"/>
        </w:rPr>
      </w:pPr>
    </w:p>
    <w:p w:rsidR="00760DB5" w:rsidRPr="00CA5646" w:rsidRDefault="00760DB5" w:rsidP="00CA5646">
      <w:pPr>
        <w:overflowPunct w:val="0"/>
        <w:autoSpaceDE w:val="0"/>
        <w:autoSpaceDN w:val="0"/>
        <w:adjustRightInd w:val="0"/>
        <w:jc w:val="both"/>
        <w:textAlignment w:val="baseline"/>
        <w:rPr>
          <w:sz w:val="16"/>
          <w:szCs w:val="20"/>
        </w:rPr>
      </w:pPr>
    </w:p>
    <w:p w:rsidR="00CA5646" w:rsidRPr="00E1514F" w:rsidRDefault="00CA5646" w:rsidP="00E1514F">
      <w:pPr>
        <w:numPr>
          <w:ilvl w:val="0"/>
          <w:numId w:val="30"/>
        </w:numPr>
        <w:overflowPunct w:val="0"/>
        <w:autoSpaceDE w:val="0"/>
        <w:autoSpaceDN w:val="0"/>
        <w:adjustRightInd w:val="0"/>
        <w:jc w:val="center"/>
        <w:textAlignment w:val="baseline"/>
        <w:rPr>
          <w:b/>
          <w:sz w:val="28"/>
          <w:szCs w:val="20"/>
          <w:u w:val="single"/>
        </w:rPr>
      </w:pPr>
      <w:r w:rsidRPr="00CA5646">
        <w:rPr>
          <w:b/>
          <w:sz w:val="28"/>
          <w:szCs w:val="20"/>
          <w:u w:val="single"/>
        </w:rPr>
        <w:t xml:space="preserve">Název </w:t>
      </w:r>
      <w:r w:rsidR="002B6B01">
        <w:rPr>
          <w:b/>
          <w:szCs w:val="20"/>
          <w:u w:val="single"/>
        </w:rPr>
        <w:t>VZMR</w:t>
      </w:r>
    </w:p>
    <w:p w:rsidR="00E1514F" w:rsidRPr="00CA5646" w:rsidRDefault="00E1514F" w:rsidP="00E1514F">
      <w:pPr>
        <w:overflowPunct w:val="0"/>
        <w:autoSpaceDE w:val="0"/>
        <w:autoSpaceDN w:val="0"/>
        <w:adjustRightInd w:val="0"/>
        <w:ind w:left="360"/>
        <w:jc w:val="center"/>
        <w:textAlignment w:val="baseline"/>
        <w:rPr>
          <w:b/>
          <w:sz w:val="28"/>
          <w:szCs w:val="20"/>
          <w:u w:val="single"/>
        </w:rPr>
      </w:pPr>
    </w:p>
    <w:p w:rsidR="00CA5646" w:rsidRPr="006127DC" w:rsidRDefault="00E1514F" w:rsidP="00A754E2">
      <w:pPr>
        <w:overflowPunct w:val="0"/>
        <w:autoSpaceDE w:val="0"/>
        <w:autoSpaceDN w:val="0"/>
        <w:adjustRightInd w:val="0"/>
        <w:ind w:right="-57"/>
        <w:jc w:val="both"/>
        <w:textAlignment w:val="baseline"/>
        <w:rPr>
          <w:b/>
          <w:bCs/>
          <w:sz w:val="20"/>
          <w:szCs w:val="20"/>
        </w:rPr>
      </w:pPr>
      <w:r w:rsidRPr="00E1514F">
        <w:rPr>
          <w:sz w:val="20"/>
          <w:szCs w:val="20"/>
        </w:rPr>
        <w:t>Název VZMR je</w:t>
      </w:r>
      <w:r>
        <w:rPr>
          <w:b/>
          <w:sz w:val="20"/>
          <w:szCs w:val="20"/>
        </w:rPr>
        <w:t xml:space="preserve"> </w:t>
      </w:r>
      <w:r w:rsidR="00CB3887" w:rsidRPr="006127DC">
        <w:rPr>
          <w:b/>
          <w:sz w:val="20"/>
          <w:szCs w:val="20"/>
        </w:rPr>
        <w:t>“</w:t>
      </w:r>
      <w:r w:rsidR="00DE1A9C">
        <w:rPr>
          <w:b/>
          <w:sz w:val="20"/>
          <w:szCs w:val="20"/>
        </w:rPr>
        <w:t>Přeprava dřeva LLKV 2013</w:t>
      </w:r>
      <w:r w:rsidR="00CA5646" w:rsidRPr="006127DC">
        <w:rPr>
          <w:b/>
          <w:sz w:val="20"/>
          <w:szCs w:val="20"/>
        </w:rPr>
        <w:t>“</w:t>
      </w:r>
      <w:r w:rsidR="000C64B9">
        <w:rPr>
          <w:b/>
          <w:sz w:val="20"/>
          <w:szCs w:val="20"/>
        </w:rPr>
        <w:t>.</w:t>
      </w:r>
    </w:p>
    <w:p w:rsidR="00CA5646" w:rsidRPr="00CA5646" w:rsidRDefault="00CA5646" w:rsidP="00CA5646">
      <w:pPr>
        <w:overflowPunct w:val="0"/>
        <w:autoSpaceDE w:val="0"/>
        <w:autoSpaceDN w:val="0"/>
        <w:adjustRightInd w:val="0"/>
        <w:ind w:right="50"/>
        <w:jc w:val="both"/>
        <w:textAlignment w:val="baseline"/>
        <w:rPr>
          <w:b/>
          <w:bCs/>
          <w:sz w:val="18"/>
          <w:szCs w:val="20"/>
        </w:rPr>
      </w:pPr>
    </w:p>
    <w:p w:rsidR="00CA5646" w:rsidRPr="00CA5646" w:rsidRDefault="00CA5646" w:rsidP="00CA5646">
      <w:pPr>
        <w:overflowPunct w:val="0"/>
        <w:autoSpaceDE w:val="0"/>
        <w:autoSpaceDN w:val="0"/>
        <w:adjustRightInd w:val="0"/>
        <w:ind w:right="50"/>
        <w:jc w:val="both"/>
        <w:textAlignment w:val="baseline"/>
        <w:rPr>
          <w:b/>
          <w:bCs/>
          <w:sz w:val="16"/>
          <w:szCs w:val="20"/>
        </w:rPr>
      </w:pPr>
    </w:p>
    <w:p w:rsidR="0053053E" w:rsidRDefault="00CA5646" w:rsidP="00E1514F">
      <w:pPr>
        <w:overflowPunct w:val="0"/>
        <w:autoSpaceDE w:val="0"/>
        <w:autoSpaceDN w:val="0"/>
        <w:adjustRightInd w:val="0"/>
        <w:jc w:val="center"/>
        <w:textAlignment w:val="baseline"/>
        <w:rPr>
          <w:b/>
          <w:szCs w:val="20"/>
          <w:u w:val="single"/>
        </w:rPr>
      </w:pPr>
      <w:r w:rsidRPr="00CA5646">
        <w:rPr>
          <w:b/>
          <w:sz w:val="28"/>
          <w:szCs w:val="20"/>
        </w:rPr>
        <w:t xml:space="preserve">2) </w:t>
      </w:r>
      <w:r w:rsidRPr="00CA5646">
        <w:rPr>
          <w:b/>
          <w:sz w:val="28"/>
          <w:szCs w:val="20"/>
          <w:u w:val="single"/>
        </w:rPr>
        <w:t xml:space="preserve">Vymezení </w:t>
      </w:r>
      <w:r w:rsidR="002B6B01">
        <w:rPr>
          <w:b/>
          <w:sz w:val="28"/>
          <w:szCs w:val="20"/>
          <w:u w:val="single"/>
        </w:rPr>
        <w:t xml:space="preserve">předmětu </w:t>
      </w:r>
      <w:r w:rsidRPr="00CA5646">
        <w:rPr>
          <w:b/>
          <w:sz w:val="28"/>
          <w:szCs w:val="20"/>
          <w:u w:val="single"/>
        </w:rPr>
        <w:t xml:space="preserve">plnění </w:t>
      </w:r>
      <w:r w:rsidR="002B6B01">
        <w:rPr>
          <w:b/>
          <w:szCs w:val="20"/>
          <w:u w:val="single"/>
        </w:rPr>
        <w:t>VZMR</w:t>
      </w:r>
    </w:p>
    <w:p w:rsidR="00E1514F" w:rsidRPr="008E78BE" w:rsidRDefault="00E1514F" w:rsidP="00E1514F">
      <w:pPr>
        <w:overflowPunct w:val="0"/>
        <w:autoSpaceDE w:val="0"/>
        <w:autoSpaceDN w:val="0"/>
        <w:adjustRightInd w:val="0"/>
        <w:jc w:val="center"/>
        <w:textAlignment w:val="baseline"/>
        <w:rPr>
          <w:b/>
          <w:szCs w:val="20"/>
          <w:u w:val="single"/>
        </w:rPr>
      </w:pPr>
    </w:p>
    <w:p w:rsidR="0053053E" w:rsidRPr="008E78BE" w:rsidRDefault="0053053E" w:rsidP="0053053E">
      <w:pPr>
        <w:ind w:left="720" w:hanging="720"/>
        <w:jc w:val="both"/>
        <w:rPr>
          <w:sz w:val="20"/>
          <w:szCs w:val="20"/>
        </w:rPr>
      </w:pPr>
      <w:r w:rsidRPr="008E78BE">
        <w:rPr>
          <w:sz w:val="20"/>
          <w:szCs w:val="20"/>
        </w:rPr>
        <w:t>Předmětem tohoto výběrového řízení je uzavření Rámcové smlouvy o dílo.</w:t>
      </w:r>
    </w:p>
    <w:p w:rsidR="0053053E" w:rsidRPr="008E78BE" w:rsidRDefault="0053053E" w:rsidP="0053053E">
      <w:pPr>
        <w:ind w:left="720" w:hanging="720"/>
        <w:jc w:val="both"/>
        <w:rPr>
          <w:sz w:val="20"/>
          <w:szCs w:val="20"/>
        </w:rPr>
      </w:pPr>
    </w:p>
    <w:p w:rsidR="00A02134" w:rsidRDefault="0053053E">
      <w:pPr>
        <w:jc w:val="both"/>
        <w:rPr>
          <w:sz w:val="20"/>
          <w:szCs w:val="20"/>
        </w:rPr>
      </w:pPr>
      <w:r w:rsidRPr="008E78BE">
        <w:rPr>
          <w:sz w:val="20"/>
          <w:szCs w:val="20"/>
        </w:rPr>
        <w:t xml:space="preserve">Jednotlivé dílčí </w:t>
      </w:r>
      <w:r w:rsidR="00672CDB">
        <w:rPr>
          <w:sz w:val="20"/>
          <w:szCs w:val="20"/>
        </w:rPr>
        <w:t xml:space="preserve">VZMR </w:t>
      </w:r>
      <w:r w:rsidRPr="008E78BE">
        <w:rPr>
          <w:sz w:val="20"/>
          <w:szCs w:val="20"/>
        </w:rPr>
        <w:t xml:space="preserve">budou zadavatelem </w:t>
      </w:r>
      <w:r w:rsidR="0025767C">
        <w:rPr>
          <w:sz w:val="20"/>
          <w:szCs w:val="20"/>
        </w:rPr>
        <w:t xml:space="preserve">poptávány </w:t>
      </w:r>
      <w:r w:rsidRPr="008E78BE">
        <w:rPr>
          <w:sz w:val="20"/>
          <w:szCs w:val="20"/>
        </w:rPr>
        <w:t>po dobu trvání rámcové smlouvy v souladu s postupem upraveným v Rámcové smlouvě o dílo, která tvoří přílohu č. </w:t>
      </w:r>
      <w:r w:rsidR="00171C4C">
        <w:rPr>
          <w:sz w:val="20"/>
          <w:szCs w:val="20"/>
        </w:rPr>
        <w:t>2</w:t>
      </w:r>
      <w:r w:rsidR="00171C4C" w:rsidRPr="008E78BE">
        <w:rPr>
          <w:sz w:val="20"/>
          <w:szCs w:val="20"/>
        </w:rPr>
        <w:t xml:space="preserve"> </w:t>
      </w:r>
      <w:proofErr w:type="gramStart"/>
      <w:r w:rsidRPr="008E78BE">
        <w:rPr>
          <w:sz w:val="20"/>
          <w:szCs w:val="20"/>
        </w:rPr>
        <w:t>této</w:t>
      </w:r>
      <w:proofErr w:type="gramEnd"/>
      <w:r w:rsidR="00590E02">
        <w:rPr>
          <w:sz w:val="20"/>
          <w:szCs w:val="20"/>
        </w:rPr>
        <w:t xml:space="preserve"> </w:t>
      </w:r>
      <w:r w:rsidRPr="008E78BE">
        <w:rPr>
          <w:sz w:val="20"/>
          <w:szCs w:val="20"/>
        </w:rPr>
        <w:t>Výzvy</w:t>
      </w:r>
      <w:r w:rsidR="00590E02">
        <w:rPr>
          <w:sz w:val="20"/>
          <w:szCs w:val="20"/>
        </w:rPr>
        <w:t>.</w:t>
      </w:r>
      <w:r w:rsidR="0025767C">
        <w:rPr>
          <w:sz w:val="20"/>
          <w:szCs w:val="20"/>
        </w:rPr>
        <w:t xml:space="preserve"> </w:t>
      </w:r>
      <w:r w:rsidR="00981ECC">
        <w:rPr>
          <w:sz w:val="20"/>
          <w:szCs w:val="20"/>
        </w:rPr>
        <w:t>Rámcová smlouva o dílo bude uzavřena s</w:t>
      </w:r>
      <w:r w:rsidR="00A02134" w:rsidRPr="00A02134">
        <w:rPr>
          <w:sz w:val="20"/>
          <w:szCs w:val="20"/>
        </w:rPr>
        <w:t xml:space="preserve"> </w:t>
      </w:r>
      <w:r w:rsidR="00981ECC" w:rsidRPr="00981ECC">
        <w:rPr>
          <w:sz w:val="20"/>
          <w:szCs w:val="20"/>
        </w:rPr>
        <w:t>uchazeči, kteří se v rámci hodnoce</w:t>
      </w:r>
      <w:r w:rsidR="00981ECC">
        <w:rPr>
          <w:sz w:val="20"/>
          <w:szCs w:val="20"/>
        </w:rPr>
        <w:t>ní nabídek umíst</w:t>
      </w:r>
      <w:r w:rsidR="0025767C">
        <w:rPr>
          <w:sz w:val="20"/>
          <w:szCs w:val="20"/>
        </w:rPr>
        <w:t>í</w:t>
      </w:r>
      <w:r w:rsidR="00981ECC" w:rsidRPr="00981ECC">
        <w:rPr>
          <w:sz w:val="20"/>
          <w:szCs w:val="20"/>
        </w:rPr>
        <w:t xml:space="preserve"> v pořadí </w:t>
      </w:r>
      <w:proofErr w:type="gramStart"/>
      <w:r w:rsidR="00981ECC" w:rsidRPr="00981ECC">
        <w:rPr>
          <w:sz w:val="20"/>
          <w:szCs w:val="20"/>
        </w:rPr>
        <w:t>na 1.- 3. místě</w:t>
      </w:r>
      <w:proofErr w:type="gramEnd"/>
      <w:r w:rsidR="00981ECC" w:rsidRPr="00981ECC">
        <w:rPr>
          <w:sz w:val="20"/>
          <w:szCs w:val="20"/>
        </w:rPr>
        <w:t>.</w:t>
      </w:r>
      <w:r w:rsidR="006B04F4" w:rsidRPr="006B04F4">
        <w:rPr>
          <w:sz w:val="20"/>
          <w:szCs w:val="20"/>
        </w:rPr>
        <w:t xml:space="preserve"> </w:t>
      </w:r>
      <w:r w:rsidR="006B04F4">
        <w:rPr>
          <w:sz w:val="20"/>
          <w:szCs w:val="20"/>
        </w:rPr>
        <w:t>Nebude-li zadavatel schopen vybrat 3 uchazeče z důvodu, že nebyl podán dostatečný počet nabídek nebo tyto nabídky nesplnily požadavky stanovené zadavatelem nebo dostatečný počet uchazečů neprokázal splnění kvalifikace, může zadavatel uzavřít Rámcovou smlouvu pouze s těmi uchazeči, kteří tyto požadavky splnili.</w:t>
      </w:r>
      <w:r w:rsidR="00981ECC" w:rsidRPr="00981ECC">
        <w:rPr>
          <w:sz w:val="20"/>
          <w:szCs w:val="20"/>
        </w:rPr>
        <w:t xml:space="preserve"> </w:t>
      </w:r>
    </w:p>
    <w:p w:rsidR="00672CDB" w:rsidRPr="008E78BE" w:rsidRDefault="00672CDB" w:rsidP="00CA5646">
      <w:pPr>
        <w:overflowPunct w:val="0"/>
        <w:autoSpaceDE w:val="0"/>
        <w:autoSpaceDN w:val="0"/>
        <w:adjustRightInd w:val="0"/>
        <w:jc w:val="both"/>
        <w:textAlignment w:val="baseline"/>
        <w:rPr>
          <w:sz w:val="20"/>
          <w:szCs w:val="20"/>
        </w:rPr>
      </w:pPr>
    </w:p>
    <w:p w:rsidR="00DE1A87" w:rsidRPr="008E78BE" w:rsidRDefault="0053053E" w:rsidP="0053053E">
      <w:pPr>
        <w:overflowPunct w:val="0"/>
        <w:autoSpaceDE w:val="0"/>
        <w:autoSpaceDN w:val="0"/>
        <w:adjustRightInd w:val="0"/>
        <w:jc w:val="both"/>
        <w:textAlignment w:val="baseline"/>
        <w:rPr>
          <w:sz w:val="20"/>
          <w:szCs w:val="20"/>
        </w:rPr>
      </w:pPr>
      <w:r w:rsidRPr="008E78BE">
        <w:rPr>
          <w:sz w:val="20"/>
          <w:szCs w:val="20"/>
        </w:rPr>
        <w:t xml:space="preserve">Předmětem plnění </w:t>
      </w:r>
      <w:r w:rsidR="00054D4C">
        <w:rPr>
          <w:sz w:val="20"/>
          <w:szCs w:val="20"/>
        </w:rPr>
        <w:t xml:space="preserve">dílčích </w:t>
      </w:r>
      <w:r w:rsidRPr="008E78BE">
        <w:rPr>
          <w:sz w:val="20"/>
          <w:szCs w:val="20"/>
        </w:rPr>
        <w:t xml:space="preserve">VZMR, na které bude s vybranými </w:t>
      </w:r>
      <w:r w:rsidR="006F1B15">
        <w:rPr>
          <w:sz w:val="20"/>
          <w:szCs w:val="20"/>
        </w:rPr>
        <w:t>uchazeči</w:t>
      </w:r>
      <w:r w:rsidRPr="008E78BE">
        <w:rPr>
          <w:sz w:val="20"/>
          <w:szCs w:val="20"/>
        </w:rPr>
        <w:t xml:space="preserve"> uzavřena </w:t>
      </w:r>
      <w:r w:rsidR="006F1B15">
        <w:rPr>
          <w:sz w:val="20"/>
          <w:szCs w:val="20"/>
        </w:rPr>
        <w:t>R</w:t>
      </w:r>
      <w:r w:rsidRPr="008E78BE">
        <w:rPr>
          <w:sz w:val="20"/>
          <w:szCs w:val="20"/>
        </w:rPr>
        <w:t>ámcová smlouva</w:t>
      </w:r>
      <w:r w:rsidR="006F1B15">
        <w:rPr>
          <w:sz w:val="20"/>
          <w:szCs w:val="20"/>
        </w:rPr>
        <w:t xml:space="preserve"> o dílo</w:t>
      </w:r>
      <w:r w:rsidR="00590E02">
        <w:rPr>
          <w:sz w:val="20"/>
          <w:szCs w:val="20"/>
        </w:rPr>
        <w:t>,</w:t>
      </w:r>
      <w:r w:rsidRPr="008E78BE">
        <w:rPr>
          <w:sz w:val="20"/>
          <w:szCs w:val="20"/>
        </w:rPr>
        <w:t xml:space="preserve"> </w:t>
      </w:r>
      <w:r w:rsidR="00CA5646" w:rsidRPr="008E78BE">
        <w:rPr>
          <w:sz w:val="20"/>
          <w:szCs w:val="20"/>
        </w:rPr>
        <w:t xml:space="preserve">je </w:t>
      </w:r>
      <w:r w:rsidR="00DE1A87" w:rsidRPr="008E78BE">
        <w:rPr>
          <w:sz w:val="20"/>
          <w:szCs w:val="20"/>
        </w:rPr>
        <w:t xml:space="preserve">realizace </w:t>
      </w:r>
      <w:r w:rsidR="00DE1A9C">
        <w:rPr>
          <w:sz w:val="20"/>
          <w:szCs w:val="20"/>
        </w:rPr>
        <w:t>přepravy dřeva</w:t>
      </w:r>
      <w:r w:rsidR="006811E0">
        <w:rPr>
          <w:sz w:val="20"/>
          <w:szCs w:val="20"/>
        </w:rPr>
        <w:t xml:space="preserve"> z LHC Karlovy Vary</w:t>
      </w:r>
      <w:r w:rsidR="003F57FC">
        <w:rPr>
          <w:sz w:val="20"/>
          <w:szCs w:val="20"/>
        </w:rPr>
        <w:t>,</w:t>
      </w:r>
      <w:r w:rsidR="00DD7668">
        <w:rPr>
          <w:sz w:val="20"/>
          <w:szCs w:val="20"/>
        </w:rPr>
        <w:t xml:space="preserve"> </w:t>
      </w:r>
      <w:r w:rsidR="006811E0" w:rsidRPr="006811E0">
        <w:rPr>
          <w:sz w:val="20"/>
          <w:szCs w:val="20"/>
        </w:rPr>
        <w:t xml:space="preserve">LHC </w:t>
      </w:r>
      <w:proofErr w:type="spellStart"/>
      <w:r w:rsidR="006811E0" w:rsidRPr="006811E0">
        <w:rPr>
          <w:sz w:val="20"/>
          <w:szCs w:val="20"/>
        </w:rPr>
        <w:t>Odeř</w:t>
      </w:r>
      <w:proofErr w:type="spellEnd"/>
      <w:r w:rsidR="003F57FC">
        <w:rPr>
          <w:sz w:val="20"/>
          <w:szCs w:val="20"/>
        </w:rPr>
        <w:t xml:space="preserve"> a LHC </w:t>
      </w:r>
      <w:proofErr w:type="spellStart"/>
      <w:r w:rsidR="003F57FC">
        <w:rPr>
          <w:sz w:val="20"/>
          <w:szCs w:val="20"/>
        </w:rPr>
        <w:t>Dalovice</w:t>
      </w:r>
      <w:bookmarkStart w:id="0" w:name="_GoBack"/>
      <w:bookmarkEnd w:id="0"/>
      <w:proofErr w:type="spellEnd"/>
      <w:r w:rsidR="00DE1A9C">
        <w:rPr>
          <w:sz w:val="20"/>
          <w:szCs w:val="20"/>
        </w:rPr>
        <w:t xml:space="preserve"> </w:t>
      </w:r>
      <w:r w:rsidR="00096FEE">
        <w:rPr>
          <w:sz w:val="20"/>
          <w:szCs w:val="20"/>
        </w:rPr>
        <w:t xml:space="preserve">na střediska </w:t>
      </w:r>
      <w:r w:rsidR="00981ECC" w:rsidRPr="00981ECC">
        <w:rPr>
          <w:i/>
          <w:sz w:val="20"/>
          <w:szCs w:val="20"/>
        </w:rPr>
        <w:t>„Expediční sklad Březová“</w:t>
      </w:r>
      <w:r w:rsidR="00096FEE">
        <w:rPr>
          <w:sz w:val="20"/>
          <w:szCs w:val="20"/>
        </w:rPr>
        <w:t xml:space="preserve"> a </w:t>
      </w:r>
      <w:r w:rsidR="00981ECC" w:rsidRPr="00981ECC">
        <w:rPr>
          <w:i/>
          <w:sz w:val="20"/>
          <w:szCs w:val="20"/>
        </w:rPr>
        <w:t>„Provoz Březová“,</w:t>
      </w:r>
      <w:r w:rsidR="00980A5D">
        <w:rPr>
          <w:sz w:val="20"/>
          <w:szCs w:val="20"/>
        </w:rPr>
        <w:t xml:space="preserve"> </w:t>
      </w:r>
      <w:r w:rsidR="00096FEE">
        <w:rPr>
          <w:sz w:val="20"/>
          <w:szCs w:val="20"/>
        </w:rPr>
        <w:t>v okolí obce Březová u Karlových Var</w:t>
      </w:r>
      <w:r w:rsidR="0042083D">
        <w:rPr>
          <w:sz w:val="20"/>
          <w:szCs w:val="20"/>
        </w:rPr>
        <w:t>ů</w:t>
      </w:r>
      <w:r w:rsidR="003F57FC">
        <w:rPr>
          <w:sz w:val="20"/>
          <w:szCs w:val="20"/>
        </w:rPr>
        <w:t xml:space="preserve"> a svoz dříví na lokalitě OM včetně sbírání a dobírání jednotlivých skládek dříví na lokalitě OM</w:t>
      </w:r>
      <w:r w:rsidR="006811E0">
        <w:rPr>
          <w:sz w:val="20"/>
          <w:szCs w:val="20"/>
        </w:rPr>
        <w:t>, a to</w:t>
      </w:r>
      <w:r w:rsidR="00DE1A87" w:rsidRPr="008E78BE">
        <w:rPr>
          <w:sz w:val="20"/>
          <w:szCs w:val="20"/>
        </w:rPr>
        <w:t xml:space="preserve"> v rozsahu </w:t>
      </w:r>
      <w:r w:rsidR="00846074" w:rsidRPr="008E78BE">
        <w:rPr>
          <w:sz w:val="20"/>
          <w:szCs w:val="20"/>
        </w:rPr>
        <w:t>specifikovan</w:t>
      </w:r>
      <w:r w:rsidR="00846074">
        <w:rPr>
          <w:sz w:val="20"/>
          <w:szCs w:val="20"/>
        </w:rPr>
        <w:t>ém</w:t>
      </w:r>
      <w:r w:rsidR="00846074" w:rsidRPr="008E78BE">
        <w:rPr>
          <w:sz w:val="20"/>
          <w:szCs w:val="20"/>
        </w:rPr>
        <w:t xml:space="preserve"> </w:t>
      </w:r>
      <w:r w:rsidR="00DE1A87" w:rsidRPr="008E78BE">
        <w:rPr>
          <w:sz w:val="20"/>
          <w:szCs w:val="20"/>
        </w:rPr>
        <w:t xml:space="preserve">touto </w:t>
      </w:r>
      <w:r w:rsidR="00054D4C">
        <w:rPr>
          <w:sz w:val="20"/>
          <w:szCs w:val="20"/>
        </w:rPr>
        <w:t>V</w:t>
      </w:r>
      <w:r w:rsidR="00DE1A87" w:rsidRPr="008E78BE">
        <w:rPr>
          <w:sz w:val="20"/>
          <w:szCs w:val="20"/>
        </w:rPr>
        <w:t>ýzvou a jejími přílohami.</w:t>
      </w:r>
    </w:p>
    <w:p w:rsidR="00DE1A87" w:rsidRDefault="00DE1A87" w:rsidP="00A754E2">
      <w:pPr>
        <w:overflowPunct w:val="0"/>
        <w:autoSpaceDE w:val="0"/>
        <w:autoSpaceDN w:val="0"/>
        <w:adjustRightInd w:val="0"/>
        <w:ind w:right="-57"/>
        <w:jc w:val="both"/>
        <w:textAlignment w:val="baseline"/>
        <w:rPr>
          <w:sz w:val="20"/>
          <w:szCs w:val="20"/>
        </w:rPr>
      </w:pPr>
    </w:p>
    <w:p w:rsidR="00DE1A87" w:rsidRDefault="00DE1A87" w:rsidP="00A754E2">
      <w:pPr>
        <w:overflowPunct w:val="0"/>
        <w:autoSpaceDE w:val="0"/>
        <w:autoSpaceDN w:val="0"/>
        <w:adjustRightInd w:val="0"/>
        <w:ind w:right="-57"/>
        <w:jc w:val="both"/>
        <w:textAlignment w:val="baseline"/>
        <w:rPr>
          <w:sz w:val="20"/>
          <w:szCs w:val="20"/>
        </w:rPr>
      </w:pPr>
      <w:r>
        <w:rPr>
          <w:sz w:val="20"/>
          <w:szCs w:val="20"/>
        </w:rPr>
        <w:t xml:space="preserve">Předpokládaný objem </w:t>
      </w:r>
      <w:r w:rsidR="00DE1A9C">
        <w:rPr>
          <w:sz w:val="20"/>
          <w:szCs w:val="20"/>
        </w:rPr>
        <w:t>přepravy dřeva</w:t>
      </w:r>
      <w:r>
        <w:rPr>
          <w:sz w:val="20"/>
          <w:szCs w:val="20"/>
        </w:rPr>
        <w:t xml:space="preserve"> </w:t>
      </w:r>
      <w:r w:rsidR="008E78BE">
        <w:rPr>
          <w:sz w:val="20"/>
          <w:szCs w:val="20"/>
        </w:rPr>
        <w:t>z</w:t>
      </w:r>
      <w:r>
        <w:rPr>
          <w:sz w:val="20"/>
          <w:szCs w:val="20"/>
        </w:rPr>
        <w:t xml:space="preserve">a dobu trvání </w:t>
      </w:r>
      <w:r w:rsidR="0053053E">
        <w:rPr>
          <w:sz w:val="20"/>
          <w:szCs w:val="20"/>
        </w:rPr>
        <w:t xml:space="preserve">rámcové smlouvy </w:t>
      </w:r>
      <w:r w:rsidR="008E78BE">
        <w:rPr>
          <w:sz w:val="20"/>
          <w:szCs w:val="20"/>
        </w:rPr>
        <w:t xml:space="preserve">je </w:t>
      </w:r>
      <w:r w:rsidR="00981ECC" w:rsidRPr="00981ECC">
        <w:rPr>
          <w:b/>
          <w:sz w:val="20"/>
          <w:szCs w:val="20"/>
        </w:rPr>
        <w:t>7100 m³.</w:t>
      </w:r>
    </w:p>
    <w:p w:rsidR="006678C8" w:rsidRDefault="006678C8" w:rsidP="00CA5646">
      <w:pPr>
        <w:overflowPunct w:val="0"/>
        <w:autoSpaceDE w:val="0"/>
        <w:autoSpaceDN w:val="0"/>
        <w:adjustRightInd w:val="0"/>
        <w:jc w:val="both"/>
        <w:textAlignment w:val="baseline"/>
        <w:rPr>
          <w:sz w:val="20"/>
          <w:szCs w:val="20"/>
        </w:rPr>
      </w:pPr>
    </w:p>
    <w:p w:rsidR="00AE4FE0" w:rsidRDefault="00981ECC" w:rsidP="00AE4FE0">
      <w:pPr>
        <w:overflowPunct w:val="0"/>
        <w:autoSpaceDE w:val="0"/>
        <w:autoSpaceDN w:val="0"/>
        <w:adjustRightInd w:val="0"/>
        <w:jc w:val="both"/>
        <w:textAlignment w:val="baseline"/>
        <w:rPr>
          <w:b/>
          <w:bCs/>
          <w:sz w:val="20"/>
          <w:szCs w:val="20"/>
        </w:rPr>
      </w:pPr>
      <w:r w:rsidRPr="00981ECC">
        <w:rPr>
          <w:bCs/>
          <w:sz w:val="20"/>
          <w:szCs w:val="20"/>
        </w:rPr>
        <w:t xml:space="preserve">Předpokládaná hodnota plnění </w:t>
      </w:r>
      <w:r w:rsidR="00980A5D">
        <w:rPr>
          <w:bCs/>
          <w:sz w:val="20"/>
          <w:szCs w:val="20"/>
        </w:rPr>
        <w:t xml:space="preserve">VZMR </w:t>
      </w:r>
      <w:r w:rsidRPr="00981ECC">
        <w:rPr>
          <w:bCs/>
          <w:sz w:val="20"/>
          <w:szCs w:val="20"/>
        </w:rPr>
        <w:t>po dobu trvání Rámcové smlouvy</w:t>
      </w:r>
      <w:r w:rsidR="00980A5D">
        <w:rPr>
          <w:b/>
          <w:bCs/>
          <w:sz w:val="20"/>
          <w:szCs w:val="20"/>
        </w:rPr>
        <w:t xml:space="preserve"> </w:t>
      </w:r>
      <w:r w:rsidRPr="00981ECC">
        <w:rPr>
          <w:bCs/>
          <w:sz w:val="20"/>
          <w:szCs w:val="20"/>
        </w:rPr>
        <w:t>je</w:t>
      </w:r>
      <w:r w:rsidR="00980A5D">
        <w:rPr>
          <w:b/>
          <w:bCs/>
          <w:sz w:val="20"/>
          <w:szCs w:val="20"/>
        </w:rPr>
        <w:t xml:space="preserve"> </w:t>
      </w:r>
      <w:r w:rsidR="004D2C93">
        <w:rPr>
          <w:b/>
          <w:bCs/>
          <w:sz w:val="20"/>
          <w:szCs w:val="20"/>
        </w:rPr>
        <w:t>97</w:t>
      </w:r>
      <w:r w:rsidR="0086162E">
        <w:rPr>
          <w:b/>
          <w:bCs/>
          <w:sz w:val="20"/>
          <w:szCs w:val="20"/>
        </w:rPr>
        <w:t>0.000</w:t>
      </w:r>
      <w:r w:rsidR="00BC4C1E">
        <w:rPr>
          <w:b/>
          <w:bCs/>
          <w:sz w:val="20"/>
          <w:szCs w:val="20"/>
        </w:rPr>
        <w:t xml:space="preserve">,- Kč </w:t>
      </w:r>
      <w:r w:rsidR="006678C8">
        <w:rPr>
          <w:b/>
          <w:bCs/>
          <w:sz w:val="20"/>
          <w:szCs w:val="20"/>
        </w:rPr>
        <w:t>bez DPH.</w:t>
      </w:r>
      <w:r w:rsidR="00AE4FE0">
        <w:rPr>
          <w:b/>
          <w:bCs/>
          <w:sz w:val="20"/>
          <w:szCs w:val="20"/>
        </w:rPr>
        <w:t xml:space="preserve"> </w:t>
      </w:r>
    </w:p>
    <w:p w:rsidR="00171C4C" w:rsidRPr="00AE4FE0" w:rsidRDefault="00171C4C" w:rsidP="00AE4FE0">
      <w:pPr>
        <w:overflowPunct w:val="0"/>
        <w:autoSpaceDE w:val="0"/>
        <w:autoSpaceDN w:val="0"/>
        <w:adjustRightInd w:val="0"/>
        <w:jc w:val="both"/>
        <w:textAlignment w:val="baseline"/>
        <w:rPr>
          <w:b/>
          <w:bCs/>
          <w:sz w:val="20"/>
          <w:szCs w:val="20"/>
        </w:rPr>
      </w:pPr>
    </w:p>
    <w:p w:rsidR="00CA5646" w:rsidRPr="00AE4FE0" w:rsidRDefault="00AE4FE0" w:rsidP="00AE4FE0">
      <w:pPr>
        <w:tabs>
          <w:tab w:val="left" w:pos="0"/>
        </w:tabs>
        <w:overflowPunct w:val="0"/>
        <w:autoSpaceDE w:val="0"/>
        <w:autoSpaceDN w:val="0"/>
        <w:adjustRightInd w:val="0"/>
        <w:jc w:val="both"/>
        <w:textAlignment w:val="baseline"/>
        <w:rPr>
          <w:sz w:val="20"/>
          <w:szCs w:val="20"/>
        </w:rPr>
      </w:pPr>
      <w:r w:rsidRPr="00AE4FE0">
        <w:rPr>
          <w:sz w:val="20"/>
          <w:szCs w:val="20"/>
        </w:rPr>
        <w:t>Zadavatel současně stanovuje, že s ohledem na schválený rozpočet a</w:t>
      </w:r>
      <w:r>
        <w:rPr>
          <w:sz w:val="20"/>
          <w:szCs w:val="20"/>
        </w:rPr>
        <w:t xml:space="preserve">kce, který je </w:t>
      </w:r>
      <w:r w:rsidRPr="00AE4FE0">
        <w:rPr>
          <w:sz w:val="20"/>
          <w:szCs w:val="20"/>
        </w:rPr>
        <w:t>nepřekročitelný</w:t>
      </w:r>
      <w:r w:rsidR="0081479E">
        <w:rPr>
          <w:sz w:val="20"/>
          <w:szCs w:val="20"/>
        </w:rPr>
        <w:t>,</w:t>
      </w:r>
      <w:r>
        <w:rPr>
          <w:sz w:val="20"/>
          <w:szCs w:val="20"/>
        </w:rPr>
        <w:t xml:space="preserve"> </w:t>
      </w:r>
      <w:r w:rsidRPr="00AE4FE0">
        <w:rPr>
          <w:sz w:val="20"/>
          <w:szCs w:val="20"/>
        </w:rPr>
        <w:t>je předpokládaná hodnota VZMR po celou dobu trvání rámcové smlouvy považována současně za maximální nabídkovou cenu. Pokud uchazeči uvedou ve své nabídce nabídkovou cenu VZMR vyšší, než je předpokládaná hodnota VZMR, bude taková nabídka uchazeče posouzena zadavatelem jako nabídka nepřijatelná a uchazeč bude vyloučen z výběrového řízení.</w:t>
      </w:r>
    </w:p>
    <w:p w:rsidR="00500B5B" w:rsidRPr="00CA5646" w:rsidRDefault="00500B5B" w:rsidP="00CA5646">
      <w:pPr>
        <w:overflowPunct w:val="0"/>
        <w:autoSpaceDE w:val="0"/>
        <w:autoSpaceDN w:val="0"/>
        <w:adjustRightInd w:val="0"/>
        <w:jc w:val="both"/>
        <w:textAlignment w:val="baseline"/>
        <w:rPr>
          <w:b/>
          <w:bCs/>
          <w:sz w:val="20"/>
          <w:szCs w:val="20"/>
        </w:rPr>
      </w:pPr>
    </w:p>
    <w:p w:rsidR="008E78BE" w:rsidRDefault="00CA5646" w:rsidP="00CA5646">
      <w:pPr>
        <w:overflowPunct w:val="0"/>
        <w:autoSpaceDE w:val="0"/>
        <w:autoSpaceDN w:val="0"/>
        <w:adjustRightInd w:val="0"/>
        <w:jc w:val="both"/>
        <w:textAlignment w:val="baseline"/>
        <w:rPr>
          <w:sz w:val="20"/>
          <w:szCs w:val="20"/>
          <w:u w:val="single"/>
        </w:rPr>
      </w:pPr>
      <w:r w:rsidRPr="00CA5646">
        <w:rPr>
          <w:sz w:val="20"/>
          <w:szCs w:val="20"/>
        </w:rPr>
        <w:t xml:space="preserve">Součástí </w:t>
      </w:r>
      <w:r w:rsidR="001B3BBE">
        <w:rPr>
          <w:sz w:val="20"/>
          <w:szCs w:val="20"/>
        </w:rPr>
        <w:t xml:space="preserve">předmětu </w:t>
      </w:r>
      <w:r w:rsidRPr="00CA5646">
        <w:rPr>
          <w:sz w:val="20"/>
          <w:szCs w:val="20"/>
        </w:rPr>
        <w:t xml:space="preserve">plnění je zajištění všech činností souvisejících s realizací </w:t>
      </w:r>
      <w:r w:rsidR="00DE1A87">
        <w:rPr>
          <w:sz w:val="20"/>
          <w:szCs w:val="20"/>
        </w:rPr>
        <w:t>VZMR</w:t>
      </w:r>
      <w:r w:rsidR="00490346">
        <w:rPr>
          <w:sz w:val="20"/>
          <w:szCs w:val="20"/>
        </w:rPr>
        <w:t>, jejím komplexním zkontrolováním</w:t>
      </w:r>
      <w:r w:rsidRPr="00CA5646">
        <w:rPr>
          <w:sz w:val="20"/>
          <w:szCs w:val="20"/>
        </w:rPr>
        <w:t xml:space="preserve"> a předáním zadavateli</w:t>
      </w:r>
      <w:r w:rsidR="001B3BBE">
        <w:rPr>
          <w:sz w:val="20"/>
          <w:szCs w:val="20"/>
        </w:rPr>
        <w:t>, jakožto objednateli poptávaných služeb</w:t>
      </w:r>
      <w:r w:rsidRPr="00CA5646">
        <w:rPr>
          <w:sz w:val="20"/>
          <w:szCs w:val="20"/>
        </w:rPr>
        <w:t xml:space="preserve">.  </w:t>
      </w:r>
    </w:p>
    <w:p w:rsidR="00BC4C1E" w:rsidRDefault="00BC4C1E" w:rsidP="00CA5646">
      <w:pPr>
        <w:overflowPunct w:val="0"/>
        <w:autoSpaceDE w:val="0"/>
        <w:autoSpaceDN w:val="0"/>
        <w:adjustRightInd w:val="0"/>
        <w:jc w:val="both"/>
        <w:textAlignment w:val="baseline"/>
        <w:rPr>
          <w:sz w:val="20"/>
          <w:szCs w:val="20"/>
        </w:rPr>
      </w:pPr>
    </w:p>
    <w:p w:rsidR="00B001AB" w:rsidRPr="00CA5646" w:rsidRDefault="00B001AB" w:rsidP="00CA5646">
      <w:pPr>
        <w:overflowPunct w:val="0"/>
        <w:autoSpaceDE w:val="0"/>
        <w:autoSpaceDN w:val="0"/>
        <w:adjustRightInd w:val="0"/>
        <w:jc w:val="both"/>
        <w:textAlignment w:val="baseline"/>
        <w:rPr>
          <w:sz w:val="20"/>
          <w:szCs w:val="20"/>
        </w:rPr>
      </w:pPr>
    </w:p>
    <w:p w:rsidR="00CA5646" w:rsidRPr="00CA5646" w:rsidRDefault="00CA5646" w:rsidP="008E78BE">
      <w:pPr>
        <w:overflowPunct w:val="0"/>
        <w:autoSpaceDE w:val="0"/>
        <w:autoSpaceDN w:val="0"/>
        <w:adjustRightInd w:val="0"/>
        <w:jc w:val="both"/>
        <w:textAlignment w:val="baseline"/>
        <w:rPr>
          <w:sz w:val="20"/>
          <w:szCs w:val="20"/>
        </w:rPr>
      </w:pPr>
      <w:r w:rsidRPr="00CA5646">
        <w:rPr>
          <w:sz w:val="20"/>
          <w:szCs w:val="20"/>
          <w:u w:val="single"/>
        </w:rPr>
        <w:lastRenderedPageBreak/>
        <w:t>V rámci plnění</w:t>
      </w:r>
      <w:r w:rsidR="00337E53">
        <w:rPr>
          <w:sz w:val="20"/>
          <w:szCs w:val="20"/>
          <w:u w:val="single"/>
        </w:rPr>
        <w:t xml:space="preserve"> dílčích </w:t>
      </w:r>
      <w:r w:rsidRPr="00CA5646">
        <w:rPr>
          <w:sz w:val="20"/>
          <w:szCs w:val="20"/>
          <w:u w:val="single"/>
        </w:rPr>
        <w:t xml:space="preserve"> </w:t>
      </w:r>
      <w:r w:rsidR="00DE1A87">
        <w:rPr>
          <w:sz w:val="20"/>
          <w:szCs w:val="20"/>
          <w:u w:val="single"/>
        </w:rPr>
        <w:t>VZMR</w:t>
      </w:r>
      <w:r w:rsidRPr="00CA5646">
        <w:rPr>
          <w:sz w:val="20"/>
          <w:szCs w:val="20"/>
          <w:u w:val="single"/>
        </w:rPr>
        <w:t xml:space="preserve"> zhotovitel zajistí zejména</w:t>
      </w:r>
      <w:r w:rsidRPr="00CA5646">
        <w:rPr>
          <w:sz w:val="20"/>
          <w:szCs w:val="20"/>
        </w:rPr>
        <w:t>:</w:t>
      </w:r>
    </w:p>
    <w:p w:rsidR="00273C7E" w:rsidRDefault="009B145C">
      <w:pPr>
        <w:numPr>
          <w:ilvl w:val="0"/>
          <w:numId w:val="38"/>
        </w:numPr>
        <w:overflowPunct w:val="0"/>
        <w:autoSpaceDE w:val="0"/>
        <w:autoSpaceDN w:val="0"/>
        <w:adjustRightInd w:val="0"/>
        <w:ind w:left="714" w:hanging="357"/>
        <w:jc w:val="both"/>
        <w:textAlignment w:val="baseline"/>
        <w:rPr>
          <w:b/>
          <w:bCs/>
          <w:sz w:val="20"/>
          <w:szCs w:val="20"/>
        </w:rPr>
      </w:pPr>
      <w:r>
        <w:rPr>
          <w:bCs/>
          <w:sz w:val="20"/>
          <w:szCs w:val="20"/>
        </w:rPr>
        <w:t xml:space="preserve">naložení </w:t>
      </w:r>
      <w:r w:rsidR="006F5B85">
        <w:rPr>
          <w:bCs/>
          <w:sz w:val="20"/>
          <w:szCs w:val="20"/>
        </w:rPr>
        <w:t xml:space="preserve">nákladu </w:t>
      </w:r>
      <w:r>
        <w:rPr>
          <w:bCs/>
          <w:sz w:val="20"/>
          <w:szCs w:val="20"/>
        </w:rPr>
        <w:t>sortimentů dříví na odvozní soupravu na určené lokalitě pomocí hydraulické ruky</w:t>
      </w:r>
      <w:r w:rsidR="0081479E">
        <w:rPr>
          <w:bCs/>
          <w:sz w:val="20"/>
          <w:szCs w:val="20"/>
        </w:rPr>
        <w:t>;</w:t>
      </w:r>
    </w:p>
    <w:p w:rsidR="00273C7E" w:rsidRDefault="006F5B85">
      <w:pPr>
        <w:numPr>
          <w:ilvl w:val="0"/>
          <w:numId w:val="38"/>
        </w:numPr>
        <w:overflowPunct w:val="0"/>
        <w:autoSpaceDE w:val="0"/>
        <w:autoSpaceDN w:val="0"/>
        <w:adjustRightInd w:val="0"/>
        <w:ind w:left="714" w:hanging="357"/>
        <w:jc w:val="both"/>
        <w:textAlignment w:val="baseline"/>
        <w:rPr>
          <w:b/>
          <w:bCs/>
          <w:sz w:val="20"/>
          <w:szCs w:val="20"/>
        </w:rPr>
      </w:pPr>
      <w:r>
        <w:rPr>
          <w:bCs/>
          <w:sz w:val="20"/>
          <w:szCs w:val="20"/>
        </w:rPr>
        <w:t>přepravu nákladu na místo určené zadavatelem</w:t>
      </w:r>
      <w:r w:rsidR="00980A5D">
        <w:rPr>
          <w:bCs/>
          <w:sz w:val="20"/>
          <w:szCs w:val="20"/>
        </w:rPr>
        <w:t>;</w:t>
      </w:r>
    </w:p>
    <w:p w:rsidR="00273C7E" w:rsidRPr="00AE4FE0" w:rsidRDefault="006F5B85">
      <w:pPr>
        <w:numPr>
          <w:ilvl w:val="0"/>
          <w:numId w:val="38"/>
        </w:numPr>
        <w:overflowPunct w:val="0"/>
        <w:autoSpaceDE w:val="0"/>
        <w:autoSpaceDN w:val="0"/>
        <w:adjustRightInd w:val="0"/>
        <w:ind w:left="714" w:hanging="357"/>
        <w:jc w:val="both"/>
        <w:textAlignment w:val="baseline"/>
        <w:rPr>
          <w:bCs/>
          <w:sz w:val="20"/>
          <w:szCs w:val="20"/>
        </w:rPr>
      </w:pPr>
      <w:r>
        <w:rPr>
          <w:bCs/>
          <w:sz w:val="20"/>
          <w:szCs w:val="20"/>
        </w:rPr>
        <w:t>složení nákladu na cílovém místě pomocí hydraulické ruky do hromad a hrání</w:t>
      </w:r>
      <w:r w:rsidR="00980A5D">
        <w:rPr>
          <w:bCs/>
          <w:sz w:val="20"/>
          <w:szCs w:val="20"/>
        </w:rPr>
        <w:t>;</w:t>
      </w:r>
    </w:p>
    <w:p w:rsidR="00F33E2B" w:rsidRDefault="006F5B85" w:rsidP="00F33E2B">
      <w:pPr>
        <w:numPr>
          <w:ilvl w:val="0"/>
          <w:numId w:val="38"/>
        </w:numPr>
        <w:overflowPunct w:val="0"/>
        <w:autoSpaceDE w:val="0"/>
        <w:autoSpaceDN w:val="0"/>
        <w:adjustRightInd w:val="0"/>
        <w:ind w:left="714" w:hanging="357"/>
        <w:jc w:val="both"/>
        <w:textAlignment w:val="baseline"/>
        <w:rPr>
          <w:bCs/>
          <w:sz w:val="20"/>
          <w:szCs w:val="20"/>
        </w:rPr>
      </w:pPr>
      <w:r w:rsidRPr="00AE4FE0">
        <w:rPr>
          <w:bCs/>
          <w:sz w:val="20"/>
          <w:szCs w:val="20"/>
        </w:rPr>
        <w:t>dodržování veškerých prvků ochrany a bezpečnosti práce a zdraví, pro</w:t>
      </w:r>
      <w:r w:rsidR="00980A5D" w:rsidRPr="00AE4FE0">
        <w:rPr>
          <w:bCs/>
          <w:sz w:val="20"/>
          <w:szCs w:val="20"/>
        </w:rPr>
        <w:t>v</w:t>
      </w:r>
      <w:r w:rsidRPr="00AE4FE0">
        <w:rPr>
          <w:bCs/>
          <w:sz w:val="20"/>
          <w:szCs w:val="20"/>
        </w:rPr>
        <w:t>edení všech zabezpečovacích prací, včetně asanace a úklidu pracoviště</w:t>
      </w:r>
      <w:r w:rsidR="00980A5D" w:rsidRPr="00AE4FE0">
        <w:rPr>
          <w:bCs/>
          <w:sz w:val="20"/>
          <w:szCs w:val="20"/>
        </w:rPr>
        <w:t>.</w:t>
      </w:r>
    </w:p>
    <w:p w:rsidR="00EB01D8" w:rsidRDefault="0081479E" w:rsidP="00F33E2B">
      <w:pPr>
        <w:numPr>
          <w:ilvl w:val="0"/>
          <w:numId w:val="38"/>
        </w:numPr>
        <w:overflowPunct w:val="0"/>
        <w:autoSpaceDE w:val="0"/>
        <w:autoSpaceDN w:val="0"/>
        <w:adjustRightInd w:val="0"/>
        <w:ind w:left="714" w:hanging="357"/>
        <w:jc w:val="both"/>
        <w:textAlignment w:val="baseline"/>
        <w:rPr>
          <w:bCs/>
          <w:sz w:val="20"/>
          <w:szCs w:val="20"/>
        </w:rPr>
      </w:pPr>
      <w:r>
        <w:rPr>
          <w:sz w:val="21"/>
          <w:szCs w:val="21"/>
        </w:rPr>
        <w:t>p</w:t>
      </w:r>
      <w:r w:rsidRPr="00AE2D0B">
        <w:rPr>
          <w:sz w:val="21"/>
          <w:szCs w:val="21"/>
        </w:rPr>
        <w:t>rovádě</w:t>
      </w:r>
      <w:r>
        <w:rPr>
          <w:sz w:val="21"/>
          <w:szCs w:val="21"/>
        </w:rPr>
        <w:t>ní</w:t>
      </w:r>
      <w:r w:rsidRPr="00AE2D0B">
        <w:rPr>
          <w:sz w:val="21"/>
          <w:szCs w:val="21"/>
        </w:rPr>
        <w:t xml:space="preserve"> </w:t>
      </w:r>
      <w:r>
        <w:rPr>
          <w:sz w:val="21"/>
          <w:szCs w:val="21"/>
        </w:rPr>
        <w:t xml:space="preserve">veškerých </w:t>
      </w:r>
      <w:r w:rsidR="00EB01D8" w:rsidRPr="00AE2D0B">
        <w:rPr>
          <w:sz w:val="21"/>
          <w:szCs w:val="21"/>
        </w:rPr>
        <w:t>činnost</w:t>
      </w:r>
      <w:r>
        <w:rPr>
          <w:sz w:val="21"/>
          <w:szCs w:val="21"/>
        </w:rPr>
        <w:t>í</w:t>
      </w:r>
      <w:r w:rsidR="00EB01D8" w:rsidRPr="00AE2D0B">
        <w:rPr>
          <w:sz w:val="21"/>
          <w:szCs w:val="21"/>
        </w:rPr>
        <w:t xml:space="preserve"> tak, aby nedocházelo ke škodám na životech a zdraví lidí, živočichů, na majetku, na přírodě a životním prostředí, a to zejména na zařízeních lesní dopravní sítě, </w:t>
      </w:r>
      <w:r w:rsidR="00EB01D8" w:rsidRPr="00AE2D0B">
        <w:rPr>
          <w:sz w:val="21"/>
          <w:szCs w:val="21"/>
        </w:rPr>
        <w:tab/>
        <w:t>navazujících okolních stromech a na veškerých</w:t>
      </w:r>
      <w:r w:rsidR="00EB01D8">
        <w:rPr>
          <w:sz w:val="21"/>
          <w:szCs w:val="21"/>
        </w:rPr>
        <w:t xml:space="preserve"> dalších</w:t>
      </w:r>
      <w:r w:rsidR="00EB01D8" w:rsidRPr="00AE2D0B">
        <w:rPr>
          <w:sz w:val="21"/>
          <w:szCs w:val="21"/>
        </w:rPr>
        <w:t xml:space="preserve"> součástech a příslušenstvích lesa (jako </w:t>
      </w:r>
      <w:r w:rsidR="00EB01D8">
        <w:rPr>
          <w:sz w:val="21"/>
          <w:szCs w:val="21"/>
        </w:rPr>
        <w:tab/>
      </w:r>
      <w:r w:rsidR="00EB01D8" w:rsidRPr="00AE2D0B">
        <w:rPr>
          <w:sz w:val="21"/>
          <w:szCs w:val="21"/>
        </w:rPr>
        <w:t>např. mraveniště, altány, sedačky, krmelce apod.).</w:t>
      </w:r>
    </w:p>
    <w:p w:rsidR="00171C4C" w:rsidRDefault="00171C4C">
      <w:pPr>
        <w:overflowPunct w:val="0"/>
        <w:autoSpaceDE w:val="0"/>
        <w:autoSpaceDN w:val="0"/>
        <w:adjustRightInd w:val="0"/>
        <w:ind w:left="714"/>
        <w:jc w:val="both"/>
        <w:textAlignment w:val="baseline"/>
        <w:rPr>
          <w:b/>
          <w:bCs/>
          <w:sz w:val="20"/>
          <w:szCs w:val="20"/>
        </w:rPr>
      </w:pPr>
    </w:p>
    <w:p w:rsidR="00C53357" w:rsidRDefault="00CA5646" w:rsidP="00C53357">
      <w:pPr>
        <w:overflowPunct w:val="0"/>
        <w:autoSpaceDE w:val="0"/>
        <w:autoSpaceDN w:val="0"/>
        <w:adjustRightInd w:val="0"/>
        <w:jc w:val="both"/>
        <w:textAlignment w:val="baseline"/>
        <w:rPr>
          <w:sz w:val="20"/>
          <w:szCs w:val="20"/>
        </w:rPr>
      </w:pPr>
      <w:r w:rsidRPr="00C171D1">
        <w:rPr>
          <w:b/>
          <w:bCs/>
          <w:sz w:val="20"/>
          <w:szCs w:val="20"/>
        </w:rPr>
        <w:t>UPOZORNĚNÍ</w:t>
      </w:r>
      <w:r w:rsidR="006127DC">
        <w:rPr>
          <w:b/>
          <w:bCs/>
          <w:sz w:val="20"/>
          <w:szCs w:val="20"/>
        </w:rPr>
        <w:t xml:space="preserve"> ZADAVATELE</w:t>
      </w:r>
    </w:p>
    <w:p w:rsidR="00742F38" w:rsidRPr="00BA74AE" w:rsidRDefault="00C53357" w:rsidP="00672CDB">
      <w:pPr>
        <w:numPr>
          <w:ilvl w:val="0"/>
          <w:numId w:val="42"/>
        </w:numPr>
        <w:overflowPunct w:val="0"/>
        <w:autoSpaceDE w:val="0"/>
        <w:autoSpaceDN w:val="0"/>
        <w:adjustRightInd w:val="0"/>
        <w:ind w:left="709" w:hanging="304"/>
        <w:jc w:val="both"/>
        <w:textAlignment w:val="baseline"/>
        <w:rPr>
          <w:b/>
          <w:color w:val="000000"/>
          <w:sz w:val="20"/>
          <w:szCs w:val="20"/>
        </w:rPr>
      </w:pPr>
      <w:r w:rsidRPr="00BA74AE">
        <w:rPr>
          <w:b/>
          <w:sz w:val="20"/>
          <w:szCs w:val="20"/>
        </w:rPr>
        <w:t>p</w:t>
      </w:r>
      <w:r w:rsidRPr="00BA74AE">
        <w:rPr>
          <w:b/>
          <w:color w:val="000000"/>
          <w:sz w:val="20"/>
          <w:szCs w:val="20"/>
        </w:rPr>
        <w:t>ředmětem plnění</w:t>
      </w:r>
      <w:r w:rsidR="006127DC">
        <w:rPr>
          <w:b/>
          <w:color w:val="000000"/>
          <w:sz w:val="20"/>
          <w:szCs w:val="20"/>
        </w:rPr>
        <w:t xml:space="preserve"> VZMR </w:t>
      </w:r>
      <w:r w:rsidRPr="00BA74AE">
        <w:rPr>
          <w:b/>
          <w:color w:val="000000"/>
          <w:sz w:val="20"/>
          <w:szCs w:val="20"/>
        </w:rPr>
        <w:t xml:space="preserve">je rovněž zajištění koordinace prací na této </w:t>
      </w:r>
      <w:r w:rsidR="002B6B01">
        <w:rPr>
          <w:b/>
          <w:color w:val="000000"/>
          <w:sz w:val="20"/>
          <w:szCs w:val="20"/>
        </w:rPr>
        <w:t>VZMR</w:t>
      </w:r>
      <w:r w:rsidRPr="00BA74AE">
        <w:rPr>
          <w:b/>
          <w:color w:val="000000"/>
          <w:sz w:val="20"/>
          <w:szCs w:val="20"/>
        </w:rPr>
        <w:t xml:space="preserve"> s ostatními dodavat</w:t>
      </w:r>
      <w:r w:rsidR="00590A02">
        <w:rPr>
          <w:b/>
          <w:color w:val="000000"/>
          <w:sz w:val="20"/>
          <w:szCs w:val="20"/>
        </w:rPr>
        <w:t>eli realizujícími jiné lesnické činnosti</w:t>
      </w:r>
      <w:r w:rsidRPr="00BA74AE">
        <w:rPr>
          <w:b/>
          <w:color w:val="000000"/>
          <w:sz w:val="20"/>
          <w:szCs w:val="20"/>
        </w:rPr>
        <w:t xml:space="preserve"> v dané lokalitě místa plnění a strpění</w:t>
      </w:r>
      <w:r w:rsidR="00590A02">
        <w:rPr>
          <w:b/>
          <w:color w:val="000000"/>
          <w:sz w:val="20"/>
          <w:szCs w:val="20"/>
        </w:rPr>
        <w:t xml:space="preserve"> těchto dodavatelů na pracovišti pokud to dovoluje OBP.</w:t>
      </w:r>
    </w:p>
    <w:p w:rsidR="00CA5646" w:rsidRDefault="007F7C5C" w:rsidP="00CA5646">
      <w:pPr>
        <w:numPr>
          <w:ilvl w:val="0"/>
          <w:numId w:val="39"/>
        </w:numPr>
        <w:tabs>
          <w:tab w:val="left" w:pos="720"/>
          <w:tab w:val="left" w:pos="993"/>
        </w:tabs>
        <w:overflowPunct w:val="0"/>
        <w:autoSpaceDE w:val="0"/>
        <w:autoSpaceDN w:val="0"/>
        <w:adjustRightInd w:val="0"/>
        <w:ind w:left="714" w:hanging="357"/>
        <w:jc w:val="both"/>
        <w:textAlignment w:val="baseline"/>
        <w:rPr>
          <w:b/>
          <w:color w:val="000000"/>
          <w:sz w:val="20"/>
          <w:szCs w:val="20"/>
        </w:rPr>
      </w:pPr>
      <w:r>
        <w:rPr>
          <w:b/>
          <w:color w:val="000000"/>
          <w:sz w:val="20"/>
          <w:szCs w:val="20"/>
        </w:rPr>
        <w:t xml:space="preserve">provádění prací bude </w:t>
      </w:r>
      <w:r w:rsidR="00742F38" w:rsidRPr="00C171D1">
        <w:rPr>
          <w:b/>
          <w:color w:val="000000"/>
          <w:sz w:val="20"/>
          <w:szCs w:val="20"/>
        </w:rPr>
        <w:t>koordin</w:t>
      </w:r>
      <w:r w:rsidR="00590A02">
        <w:rPr>
          <w:b/>
          <w:color w:val="000000"/>
          <w:sz w:val="20"/>
          <w:szCs w:val="20"/>
        </w:rPr>
        <w:t>ováno s lesníkem příslušného lesního úseku</w:t>
      </w:r>
      <w:r w:rsidR="00742E8A">
        <w:rPr>
          <w:b/>
          <w:color w:val="000000"/>
          <w:sz w:val="20"/>
          <w:szCs w:val="20"/>
        </w:rPr>
        <w:t xml:space="preserve"> nebo vedoucím střediska</w:t>
      </w:r>
      <w:r w:rsidR="00706A4C">
        <w:rPr>
          <w:b/>
          <w:color w:val="000000"/>
          <w:sz w:val="20"/>
          <w:szCs w:val="20"/>
        </w:rPr>
        <w:t>.</w:t>
      </w:r>
    </w:p>
    <w:p w:rsidR="00E8202E" w:rsidRPr="00CA5646" w:rsidRDefault="00E8202E" w:rsidP="00CA5646">
      <w:pPr>
        <w:overflowPunct w:val="0"/>
        <w:autoSpaceDE w:val="0"/>
        <w:autoSpaceDN w:val="0"/>
        <w:adjustRightInd w:val="0"/>
        <w:ind w:left="360"/>
        <w:jc w:val="both"/>
        <w:textAlignment w:val="baseline"/>
        <w:rPr>
          <w:sz w:val="16"/>
          <w:szCs w:val="20"/>
        </w:rPr>
      </w:pPr>
    </w:p>
    <w:p w:rsidR="00CA5646" w:rsidRPr="00CA5646" w:rsidRDefault="00CA5646" w:rsidP="00CA5646">
      <w:pPr>
        <w:numPr>
          <w:ilvl w:val="12"/>
          <w:numId w:val="0"/>
        </w:numPr>
        <w:overflowPunct w:val="0"/>
        <w:autoSpaceDE w:val="0"/>
        <w:autoSpaceDN w:val="0"/>
        <w:adjustRightInd w:val="0"/>
        <w:jc w:val="both"/>
        <w:textAlignment w:val="baseline"/>
        <w:rPr>
          <w:sz w:val="20"/>
          <w:szCs w:val="20"/>
        </w:rPr>
      </w:pPr>
      <w:r w:rsidRPr="00CA5646">
        <w:rPr>
          <w:sz w:val="20"/>
          <w:szCs w:val="20"/>
        </w:rPr>
        <w:t>Zadavatel si vyhrazuje právo odsouhlasit veškeré p</w:t>
      </w:r>
      <w:r w:rsidR="00590A02">
        <w:rPr>
          <w:sz w:val="20"/>
          <w:szCs w:val="20"/>
        </w:rPr>
        <w:t>ostupy prací</w:t>
      </w:r>
      <w:r w:rsidRPr="00CA5646">
        <w:rPr>
          <w:sz w:val="20"/>
          <w:szCs w:val="20"/>
        </w:rPr>
        <w:t>. Je-li v</w:t>
      </w:r>
      <w:r w:rsidR="00672CDB">
        <w:rPr>
          <w:sz w:val="20"/>
          <w:szCs w:val="20"/>
        </w:rPr>
        <w:t xml:space="preserve"> </w:t>
      </w:r>
      <w:r w:rsidR="00236D0E">
        <w:rPr>
          <w:sz w:val="20"/>
          <w:szCs w:val="20"/>
        </w:rPr>
        <w:t xml:space="preserve">této </w:t>
      </w:r>
      <w:r w:rsidR="00672CDB">
        <w:rPr>
          <w:sz w:val="20"/>
          <w:szCs w:val="20"/>
        </w:rPr>
        <w:t>V</w:t>
      </w:r>
      <w:r w:rsidR="00236D0E">
        <w:rPr>
          <w:sz w:val="20"/>
          <w:szCs w:val="20"/>
        </w:rPr>
        <w:t>ýzvě a jej</w:t>
      </w:r>
      <w:r w:rsidR="009B6DF0">
        <w:rPr>
          <w:sz w:val="20"/>
          <w:szCs w:val="20"/>
        </w:rPr>
        <w:t>í</w:t>
      </w:r>
      <w:r w:rsidR="00236D0E">
        <w:rPr>
          <w:sz w:val="20"/>
          <w:szCs w:val="20"/>
        </w:rPr>
        <w:t xml:space="preserve">ch přílohách </w:t>
      </w:r>
      <w:r w:rsidRPr="00CA5646">
        <w:rPr>
          <w:sz w:val="20"/>
          <w:szCs w:val="20"/>
        </w:rPr>
        <w:t>definován konkrétní výrobek</w:t>
      </w:r>
      <w:r w:rsidR="00590A02">
        <w:rPr>
          <w:sz w:val="20"/>
          <w:szCs w:val="20"/>
        </w:rPr>
        <w:t>, sortiment</w:t>
      </w:r>
      <w:r w:rsidRPr="00CA5646">
        <w:rPr>
          <w:sz w:val="20"/>
          <w:szCs w:val="20"/>
        </w:rPr>
        <w:t xml:space="preserve"> (nebo technologie), má se za to, že je tím definován minimální požadovaný standard a v nabí</w:t>
      </w:r>
      <w:r w:rsidR="00ED662E">
        <w:rPr>
          <w:sz w:val="20"/>
          <w:szCs w:val="20"/>
        </w:rPr>
        <w:t>dce může být nahrazen i</w:t>
      </w:r>
      <w:r w:rsidR="009B6DF0">
        <w:rPr>
          <w:sz w:val="20"/>
          <w:szCs w:val="20"/>
        </w:rPr>
        <w:t xml:space="preserve"> výrobkem nebo</w:t>
      </w:r>
      <w:r w:rsidR="00ED662E">
        <w:rPr>
          <w:sz w:val="20"/>
          <w:szCs w:val="20"/>
        </w:rPr>
        <w:t xml:space="preserve"> technologií srovnatelnou</w:t>
      </w:r>
      <w:r w:rsidRPr="00CA5646">
        <w:rPr>
          <w:sz w:val="20"/>
          <w:szCs w:val="20"/>
        </w:rPr>
        <w:t xml:space="preserve">. </w:t>
      </w:r>
    </w:p>
    <w:p w:rsidR="00CA5646" w:rsidRDefault="00CA5646" w:rsidP="00ED662E">
      <w:pPr>
        <w:numPr>
          <w:ilvl w:val="12"/>
          <w:numId w:val="0"/>
        </w:numPr>
        <w:overflowPunct w:val="0"/>
        <w:autoSpaceDE w:val="0"/>
        <w:autoSpaceDN w:val="0"/>
        <w:adjustRightInd w:val="0"/>
        <w:jc w:val="both"/>
        <w:textAlignment w:val="baseline"/>
        <w:rPr>
          <w:b/>
          <w:sz w:val="22"/>
          <w:szCs w:val="20"/>
        </w:rPr>
      </w:pPr>
    </w:p>
    <w:p w:rsidR="00E1514F" w:rsidRPr="00CA5646" w:rsidRDefault="00E1514F" w:rsidP="00ED662E">
      <w:pPr>
        <w:numPr>
          <w:ilvl w:val="12"/>
          <w:numId w:val="0"/>
        </w:numPr>
        <w:overflowPunct w:val="0"/>
        <w:autoSpaceDE w:val="0"/>
        <w:autoSpaceDN w:val="0"/>
        <w:adjustRightInd w:val="0"/>
        <w:jc w:val="both"/>
        <w:textAlignment w:val="baseline"/>
        <w:rPr>
          <w:b/>
          <w:sz w:val="22"/>
          <w:szCs w:val="20"/>
        </w:rPr>
      </w:pPr>
    </w:p>
    <w:p w:rsidR="00CA5646" w:rsidRDefault="00CA5646" w:rsidP="00E1514F">
      <w:pPr>
        <w:numPr>
          <w:ilvl w:val="12"/>
          <w:numId w:val="0"/>
        </w:numPr>
        <w:overflowPunct w:val="0"/>
        <w:autoSpaceDE w:val="0"/>
        <w:autoSpaceDN w:val="0"/>
        <w:adjustRightInd w:val="0"/>
        <w:jc w:val="center"/>
        <w:textAlignment w:val="baseline"/>
        <w:rPr>
          <w:b/>
          <w:sz w:val="28"/>
          <w:szCs w:val="20"/>
          <w:u w:val="single"/>
        </w:rPr>
      </w:pPr>
      <w:r w:rsidRPr="00CA5646">
        <w:rPr>
          <w:b/>
          <w:sz w:val="28"/>
          <w:szCs w:val="20"/>
        </w:rPr>
        <w:t xml:space="preserve">3) </w:t>
      </w:r>
      <w:r w:rsidRPr="004D716B">
        <w:rPr>
          <w:b/>
          <w:sz w:val="28"/>
          <w:szCs w:val="20"/>
          <w:u w:val="single"/>
        </w:rPr>
        <w:t>Dob</w:t>
      </w:r>
      <w:r w:rsidRPr="00CA5646">
        <w:rPr>
          <w:b/>
          <w:sz w:val="28"/>
          <w:szCs w:val="20"/>
          <w:u w:val="single"/>
        </w:rPr>
        <w:t xml:space="preserve">a a místo plnění </w:t>
      </w:r>
      <w:r w:rsidR="002B6B01">
        <w:rPr>
          <w:b/>
          <w:sz w:val="28"/>
          <w:szCs w:val="20"/>
          <w:u w:val="single"/>
        </w:rPr>
        <w:t>VZMR</w:t>
      </w:r>
    </w:p>
    <w:p w:rsidR="00E1514F" w:rsidRPr="00CA5646" w:rsidRDefault="00E1514F" w:rsidP="00E1514F">
      <w:pPr>
        <w:numPr>
          <w:ilvl w:val="12"/>
          <w:numId w:val="0"/>
        </w:numPr>
        <w:overflowPunct w:val="0"/>
        <w:autoSpaceDE w:val="0"/>
        <w:autoSpaceDN w:val="0"/>
        <w:adjustRightInd w:val="0"/>
        <w:jc w:val="center"/>
        <w:textAlignment w:val="baseline"/>
        <w:rPr>
          <w:b/>
          <w:sz w:val="28"/>
          <w:szCs w:val="20"/>
        </w:rPr>
      </w:pPr>
    </w:p>
    <w:p w:rsidR="008E78BE" w:rsidRDefault="002143FD" w:rsidP="00CA5646">
      <w:pPr>
        <w:overflowPunct w:val="0"/>
        <w:autoSpaceDE w:val="0"/>
        <w:autoSpaceDN w:val="0"/>
        <w:adjustRightInd w:val="0"/>
        <w:jc w:val="both"/>
        <w:textAlignment w:val="baseline"/>
        <w:rPr>
          <w:sz w:val="20"/>
          <w:szCs w:val="22"/>
        </w:rPr>
      </w:pPr>
      <w:r>
        <w:rPr>
          <w:sz w:val="20"/>
          <w:szCs w:val="22"/>
        </w:rPr>
        <w:t xml:space="preserve">Rámcová smlouva bude uzavřena na dobu určitou, a to do </w:t>
      </w:r>
      <w:proofErr w:type="gramStart"/>
      <w:r>
        <w:rPr>
          <w:sz w:val="20"/>
          <w:szCs w:val="22"/>
        </w:rPr>
        <w:t>31.12.</w:t>
      </w:r>
      <w:r w:rsidR="006F5B85">
        <w:rPr>
          <w:sz w:val="20"/>
          <w:szCs w:val="22"/>
        </w:rPr>
        <w:t>2013</w:t>
      </w:r>
      <w:proofErr w:type="gramEnd"/>
      <w:r>
        <w:rPr>
          <w:sz w:val="20"/>
          <w:szCs w:val="22"/>
        </w:rPr>
        <w:t xml:space="preserve">. </w:t>
      </w:r>
    </w:p>
    <w:p w:rsidR="008E78BE" w:rsidRDefault="008E78BE" w:rsidP="00CA5646">
      <w:pPr>
        <w:overflowPunct w:val="0"/>
        <w:autoSpaceDE w:val="0"/>
        <w:autoSpaceDN w:val="0"/>
        <w:adjustRightInd w:val="0"/>
        <w:jc w:val="both"/>
        <w:textAlignment w:val="baseline"/>
        <w:rPr>
          <w:sz w:val="20"/>
          <w:szCs w:val="22"/>
        </w:rPr>
      </w:pPr>
    </w:p>
    <w:p w:rsidR="00E1514F" w:rsidRPr="00BF6D25" w:rsidRDefault="00CA5646" w:rsidP="00BF6D25">
      <w:pPr>
        <w:jc w:val="both"/>
        <w:rPr>
          <w:sz w:val="20"/>
          <w:szCs w:val="22"/>
        </w:rPr>
      </w:pPr>
      <w:r w:rsidRPr="00CA5646">
        <w:rPr>
          <w:sz w:val="20"/>
          <w:szCs w:val="22"/>
        </w:rPr>
        <w:t>Místo plnění je na pozemcích</w:t>
      </w:r>
      <w:r w:rsidR="002A67E3">
        <w:rPr>
          <w:sz w:val="20"/>
          <w:szCs w:val="22"/>
        </w:rPr>
        <w:t xml:space="preserve"> ve správě</w:t>
      </w:r>
      <w:r w:rsidRPr="00CA5646">
        <w:rPr>
          <w:sz w:val="20"/>
          <w:szCs w:val="22"/>
        </w:rPr>
        <w:t xml:space="preserve"> </w:t>
      </w:r>
      <w:r w:rsidR="004D716B">
        <w:rPr>
          <w:sz w:val="20"/>
          <w:szCs w:val="22"/>
        </w:rPr>
        <w:t xml:space="preserve">Lázeňských lesů Karlovy Vary, </w:t>
      </w:r>
      <w:proofErr w:type="spellStart"/>
      <w:proofErr w:type="gramStart"/>
      <w:r w:rsidR="004D716B">
        <w:rPr>
          <w:sz w:val="20"/>
          <w:szCs w:val="22"/>
        </w:rPr>
        <w:t>p.o</w:t>
      </w:r>
      <w:proofErr w:type="spellEnd"/>
      <w:r w:rsidR="004D716B">
        <w:rPr>
          <w:sz w:val="20"/>
          <w:szCs w:val="22"/>
        </w:rPr>
        <w:t>.</w:t>
      </w:r>
      <w:proofErr w:type="gramEnd"/>
      <w:r w:rsidR="00BF6D25">
        <w:rPr>
          <w:sz w:val="20"/>
          <w:szCs w:val="22"/>
        </w:rPr>
        <w:t xml:space="preserve">, </w:t>
      </w:r>
      <w:r w:rsidR="00AE4FE0">
        <w:rPr>
          <w:sz w:val="20"/>
          <w:szCs w:val="22"/>
        </w:rPr>
        <w:t>přičemž konkrétní místo plnění dílčí VZMR bude uvedeno v</w:t>
      </w:r>
      <w:r w:rsidR="00AE4FE0" w:rsidRPr="00BF6D25">
        <w:rPr>
          <w:sz w:val="20"/>
          <w:szCs w:val="22"/>
        </w:rPr>
        <w:t xml:space="preserve"> </w:t>
      </w:r>
      <w:r w:rsidR="00AE4FE0">
        <w:rPr>
          <w:sz w:val="20"/>
          <w:szCs w:val="22"/>
        </w:rPr>
        <w:t>poptávce</w:t>
      </w:r>
      <w:r w:rsidR="00846074">
        <w:rPr>
          <w:sz w:val="20"/>
          <w:szCs w:val="22"/>
        </w:rPr>
        <w:t xml:space="preserve"> zadavatele k</w:t>
      </w:r>
      <w:r w:rsidR="00AE4FE0">
        <w:rPr>
          <w:sz w:val="20"/>
          <w:szCs w:val="22"/>
        </w:rPr>
        <w:t xml:space="preserve"> provedení dílčí VZMR dle Rámcové smlouvy.</w:t>
      </w:r>
    </w:p>
    <w:p w:rsidR="00CA5646" w:rsidRDefault="00CA5646" w:rsidP="00CA5646">
      <w:pPr>
        <w:overflowPunct w:val="0"/>
        <w:autoSpaceDE w:val="0"/>
        <w:autoSpaceDN w:val="0"/>
        <w:adjustRightInd w:val="0"/>
        <w:jc w:val="both"/>
        <w:textAlignment w:val="baseline"/>
        <w:rPr>
          <w:b/>
          <w:sz w:val="22"/>
          <w:szCs w:val="20"/>
        </w:rPr>
      </w:pPr>
    </w:p>
    <w:p w:rsidR="00450636" w:rsidRPr="00CA5646" w:rsidRDefault="00450636" w:rsidP="00CA5646">
      <w:pPr>
        <w:overflowPunct w:val="0"/>
        <w:autoSpaceDE w:val="0"/>
        <w:autoSpaceDN w:val="0"/>
        <w:adjustRightInd w:val="0"/>
        <w:jc w:val="both"/>
        <w:textAlignment w:val="baseline"/>
        <w:rPr>
          <w:b/>
          <w:sz w:val="22"/>
          <w:szCs w:val="20"/>
        </w:rPr>
      </w:pPr>
    </w:p>
    <w:p w:rsidR="00CA5646" w:rsidRDefault="00CA5646" w:rsidP="00E1514F">
      <w:pPr>
        <w:overflowPunct w:val="0"/>
        <w:autoSpaceDE w:val="0"/>
        <w:autoSpaceDN w:val="0"/>
        <w:adjustRightInd w:val="0"/>
        <w:jc w:val="center"/>
        <w:textAlignment w:val="baseline"/>
        <w:rPr>
          <w:b/>
          <w:sz w:val="28"/>
          <w:szCs w:val="20"/>
          <w:u w:val="single"/>
        </w:rPr>
      </w:pPr>
      <w:r w:rsidRPr="00CA5646">
        <w:rPr>
          <w:b/>
          <w:sz w:val="28"/>
          <w:szCs w:val="20"/>
        </w:rPr>
        <w:t xml:space="preserve">4) </w:t>
      </w:r>
      <w:r w:rsidRPr="00CA5646">
        <w:rPr>
          <w:b/>
          <w:sz w:val="28"/>
          <w:szCs w:val="20"/>
          <w:u w:val="single"/>
        </w:rPr>
        <w:t>Způsob hodnocení nabídek</w:t>
      </w:r>
    </w:p>
    <w:p w:rsidR="00E1514F" w:rsidRPr="00CA5646" w:rsidRDefault="00E1514F" w:rsidP="00E1514F">
      <w:pPr>
        <w:overflowPunct w:val="0"/>
        <w:autoSpaceDE w:val="0"/>
        <w:autoSpaceDN w:val="0"/>
        <w:adjustRightInd w:val="0"/>
        <w:jc w:val="center"/>
        <w:textAlignment w:val="baseline"/>
        <w:rPr>
          <w:b/>
          <w:sz w:val="28"/>
          <w:szCs w:val="20"/>
        </w:rPr>
      </w:pPr>
    </w:p>
    <w:p w:rsidR="00CA5646" w:rsidRPr="00CA5646" w:rsidRDefault="00CA5646" w:rsidP="00CA5646">
      <w:pPr>
        <w:numPr>
          <w:ilvl w:val="12"/>
          <w:numId w:val="0"/>
        </w:numPr>
        <w:overflowPunct w:val="0"/>
        <w:autoSpaceDE w:val="0"/>
        <w:autoSpaceDN w:val="0"/>
        <w:adjustRightInd w:val="0"/>
        <w:jc w:val="both"/>
        <w:textAlignment w:val="baseline"/>
        <w:rPr>
          <w:sz w:val="20"/>
          <w:szCs w:val="20"/>
        </w:rPr>
      </w:pPr>
      <w:r w:rsidRPr="00CA5646">
        <w:rPr>
          <w:sz w:val="20"/>
          <w:szCs w:val="20"/>
        </w:rPr>
        <w:t xml:space="preserve">Základním </w:t>
      </w:r>
      <w:r w:rsidR="00054D4C">
        <w:rPr>
          <w:sz w:val="20"/>
          <w:szCs w:val="20"/>
        </w:rPr>
        <w:t xml:space="preserve">hodnotícím </w:t>
      </w:r>
      <w:r w:rsidRPr="00CA5646">
        <w:rPr>
          <w:sz w:val="20"/>
          <w:szCs w:val="20"/>
        </w:rPr>
        <w:t>krit</w:t>
      </w:r>
      <w:r w:rsidR="001460AF">
        <w:rPr>
          <w:sz w:val="20"/>
          <w:szCs w:val="20"/>
        </w:rPr>
        <w:t>é</w:t>
      </w:r>
      <w:r w:rsidRPr="00CA5646">
        <w:rPr>
          <w:sz w:val="20"/>
          <w:szCs w:val="20"/>
        </w:rPr>
        <w:t>riem</w:t>
      </w:r>
      <w:r w:rsidR="004D716B">
        <w:rPr>
          <w:sz w:val="20"/>
          <w:szCs w:val="20"/>
        </w:rPr>
        <w:t xml:space="preserve"> pro zadání (hodnocení)</w:t>
      </w:r>
      <w:r w:rsidRPr="00CA5646">
        <w:rPr>
          <w:sz w:val="20"/>
          <w:szCs w:val="20"/>
        </w:rPr>
        <w:t xml:space="preserve"> </w:t>
      </w:r>
      <w:r w:rsidR="00236D0E">
        <w:rPr>
          <w:sz w:val="20"/>
          <w:szCs w:val="20"/>
        </w:rPr>
        <w:t>VZMR</w:t>
      </w:r>
      <w:r w:rsidRPr="00CA5646">
        <w:rPr>
          <w:sz w:val="20"/>
          <w:szCs w:val="20"/>
        </w:rPr>
        <w:t xml:space="preserve"> je nejnižší</w:t>
      </w:r>
      <w:r w:rsidR="00590E02">
        <w:rPr>
          <w:sz w:val="20"/>
          <w:szCs w:val="20"/>
        </w:rPr>
        <w:t xml:space="preserve"> celková</w:t>
      </w:r>
      <w:r w:rsidRPr="00CA5646">
        <w:rPr>
          <w:sz w:val="20"/>
          <w:szCs w:val="20"/>
        </w:rPr>
        <w:t xml:space="preserve"> nabídková cena bez DPH. Nejvýhodnější nabídkou je nabídka s nejnižší </w:t>
      </w:r>
      <w:r w:rsidR="00590E02">
        <w:rPr>
          <w:sz w:val="20"/>
          <w:szCs w:val="20"/>
        </w:rPr>
        <w:t xml:space="preserve">celkovou </w:t>
      </w:r>
      <w:r w:rsidRPr="00CA5646">
        <w:rPr>
          <w:sz w:val="20"/>
          <w:szCs w:val="20"/>
        </w:rPr>
        <w:t>nabídkovou cenou bez DPH.</w:t>
      </w:r>
    </w:p>
    <w:p w:rsidR="00CA5646" w:rsidRDefault="00CA5646" w:rsidP="00CA5646">
      <w:pPr>
        <w:overflowPunct w:val="0"/>
        <w:autoSpaceDE w:val="0"/>
        <w:autoSpaceDN w:val="0"/>
        <w:adjustRightInd w:val="0"/>
        <w:jc w:val="both"/>
        <w:textAlignment w:val="baseline"/>
        <w:rPr>
          <w:b/>
          <w:sz w:val="22"/>
        </w:rPr>
      </w:pPr>
    </w:p>
    <w:p w:rsidR="00E1514F" w:rsidRPr="00CA5646" w:rsidRDefault="00E1514F" w:rsidP="00CA5646">
      <w:pPr>
        <w:overflowPunct w:val="0"/>
        <w:autoSpaceDE w:val="0"/>
        <w:autoSpaceDN w:val="0"/>
        <w:adjustRightInd w:val="0"/>
        <w:jc w:val="both"/>
        <w:textAlignment w:val="baseline"/>
        <w:rPr>
          <w:b/>
          <w:sz w:val="22"/>
        </w:rPr>
      </w:pPr>
    </w:p>
    <w:p w:rsidR="00CA5646" w:rsidRPr="00CA5646" w:rsidRDefault="00CA5646" w:rsidP="00E1514F">
      <w:pPr>
        <w:overflowPunct w:val="0"/>
        <w:autoSpaceDE w:val="0"/>
        <w:autoSpaceDN w:val="0"/>
        <w:adjustRightInd w:val="0"/>
        <w:jc w:val="center"/>
        <w:textAlignment w:val="baseline"/>
        <w:rPr>
          <w:b/>
          <w:sz w:val="28"/>
          <w:szCs w:val="20"/>
        </w:rPr>
      </w:pPr>
      <w:r w:rsidRPr="00CA5646">
        <w:rPr>
          <w:b/>
          <w:sz w:val="28"/>
          <w:szCs w:val="20"/>
        </w:rPr>
        <w:t xml:space="preserve">5) </w:t>
      </w:r>
      <w:r w:rsidRPr="00CA5646">
        <w:rPr>
          <w:b/>
          <w:sz w:val="28"/>
          <w:szCs w:val="20"/>
          <w:u w:val="single"/>
        </w:rPr>
        <w:t xml:space="preserve">Požadavky na </w:t>
      </w:r>
      <w:r w:rsidR="002B294D">
        <w:rPr>
          <w:b/>
          <w:sz w:val="28"/>
          <w:szCs w:val="20"/>
          <w:u w:val="single"/>
        </w:rPr>
        <w:t>prokázání</w:t>
      </w:r>
      <w:r w:rsidR="002B294D" w:rsidRPr="00CA5646">
        <w:rPr>
          <w:b/>
          <w:sz w:val="28"/>
          <w:szCs w:val="20"/>
          <w:u w:val="single"/>
        </w:rPr>
        <w:t xml:space="preserve"> </w:t>
      </w:r>
      <w:r w:rsidRPr="00CA5646">
        <w:rPr>
          <w:b/>
          <w:sz w:val="28"/>
          <w:szCs w:val="20"/>
          <w:u w:val="single"/>
        </w:rPr>
        <w:t>kvalifikace</w:t>
      </w:r>
    </w:p>
    <w:p w:rsidR="002B6B01" w:rsidRPr="007D2ED0" w:rsidRDefault="002B6B01" w:rsidP="002B6B01">
      <w:pPr>
        <w:spacing w:before="240"/>
        <w:jc w:val="both"/>
        <w:rPr>
          <w:b/>
        </w:rPr>
      </w:pPr>
      <w:r w:rsidRPr="007D2ED0">
        <w:rPr>
          <w:b/>
        </w:rPr>
        <w:t>Základní kvalifikační předpoklady</w:t>
      </w:r>
    </w:p>
    <w:p w:rsidR="002B6B01" w:rsidRPr="002B6B01" w:rsidRDefault="006F1B15" w:rsidP="002B6B01">
      <w:pPr>
        <w:jc w:val="both"/>
        <w:rPr>
          <w:sz w:val="20"/>
          <w:szCs w:val="20"/>
        </w:rPr>
      </w:pPr>
      <w:r>
        <w:rPr>
          <w:sz w:val="20"/>
          <w:szCs w:val="20"/>
        </w:rPr>
        <w:t>Uchazeč</w:t>
      </w:r>
      <w:r w:rsidR="00E01743" w:rsidRPr="00E01743">
        <w:rPr>
          <w:sz w:val="20"/>
          <w:szCs w:val="20"/>
        </w:rPr>
        <w:t xml:space="preserve"> prokáže splnění základních kvalifikačních předpokladů předložením čestného prohlášení</w:t>
      </w:r>
      <w:r w:rsidR="002B6B01">
        <w:rPr>
          <w:sz w:val="20"/>
          <w:szCs w:val="20"/>
        </w:rPr>
        <w:t xml:space="preserve">, jehož vzor tvoří </w:t>
      </w:r>
      <w:r w:rsidR="002B6B01" w:rsidRPr="00500B5B">
        <w:rPr>
          <w:sz w:val="20"/>
          <w:szCs w:val="20"/>
        </w:rPr>
        <w:t>přílohu č</w:t>
      </w:r>
      <w:r w:rsidR="00A02134" w:rsidRPr="00500B5B">
        <w:rPr>
          <w:sz w:val="20"/>
          <w:szCs w:val="20"/>
        </w:rPr>
        <w:t xml:space="preserve">. </w:t>
      </w:r>
      <w:r w:rsidR="00171C4C">
        <w:rPr>
          <w:sz w:val="20"/>
          <w:szCs w:val="20"/>
        </w:rPr>
        <w:t>3</w:t>
      </w:r>
      <w:r w:rsidR="00500B5B" w:rsidRPr="00500B5B">
        <w:rPr>
          <w:sz w:val="20"/>
          <w:szCs w:val="20"/>
        </w:rPr>
        <w:t xml:space="preserve"> </w:t>
      </w:r>
      <w:proofErr w:type="gramStart"/>
      <w:r w:rsidR="00A02134" w:rsidRPr="00500B5B">
        <w:rPr>
          <w:sz w:val="20"/>
          <w:szCs w:val="20"/>
        </w:rPr>
        <w:t>této</w:t>
      </w:r>
      <w:proofErr w:type="gramEnd"/>
      <w:r w:rsidR="00A02134" w:rsidRPr="00500B5B">
        <w:rPr>
          <w:sz w:val="20"/>
          <w:szCs w:val="20"/>
        </w:rPr>
        <w:t xml:space="preserve"> Výzvy.</w:t>
      </w:r>
    </w:p>
    <w:p w:rsidR="002B6B01" w:rsidRPr="002B6B01" w:rsidRDefault="002B6B01" w:rsidP="002B6B01">
      <w:pPr>
        <w:spacing w:before="240"/>
        <w:jc w:val="both"/>
        <w:rPr>
          <w:b/>
        </w:rPr>
      </w:pPr>
      <w:r w:rsidRPr="002B6B01">
        <w:rPr>
          <w:b/>
        </w:rPr>
        <w:t>Profesní kvalifikační předpoklady</w:t>
      </w:r>
    </w:p>
    <w:p w:rsidR="002B6B01" w:rsidRPr="002B6B01" w:rsidRDefault="006F1B15" w:rsidP="002B6B01">
      <w:pPr>
        <w:jc w:val="both"/>
        <w:rPr>
          <w:sz w:val="20"/>
          <w:szCs w:val="20"/>
        </w:rPr>
      </w:pPr>
      <w:r>
        <w:rPr>
          <w:sz w:val="20"/>
          <w:szCs w:val="20"/>
        </w:rPr>
        <w:t>Uchazeč</w:t>
      </w:r>
      <w:r w:rsidR="002B6B01" w:rsidRPr="002B6B01">
        <w:rPr>
          <w:sz w:val="20"/>
          <w:szCs w:val="20"/>
        </w:rPr>
        <w:t xml:space="preserve"> prokáže splnění profesních kvalifikačních předpokladů, a to předložením</w:t>
      </w:r>
      <w:r w:rsidR="00054D4C">
        <w:rPr>
          <w:sz w:val="20"/>
          <w:szCs w:val="20"/>
        </w:rPr>
        <w:t>:</w:t>
      </w:r>
    </w:p>
    <w:p w:rsidR="002B6B01" w:rsidRDefault="002B6B01" w:rsidP="002B6B01">
      <w:pPr>
        <w:pStyle w:val="Odstavecseseznamem"/>
        <w:numPr>
          <w:ilvl w:val="0"/>
          <w:numId w:val="43"/>
        </w:numPr>
        <w:ind w:left="714" w:hanging="357"/>
        <w:jc w:val="both"/>
        <w:rPr>
          <w:rFonts w:ascii="Times New Roman" w:eastAsia="Times New Roman" w:hAnsi="Times New Roman" w:cs="Times New Roman"/>
          <w:lang w:val="cs-CZ" w:eastAsia="cs-CZ"/>
        </w:rPr>
      </w:pPr>
      <w:r w:rsidRPr="002B6B01">
        <w:rPr>
          <w:rFonts w:ascii="Times New Roman" w:eastAsia="Times New Roman" w:hAnsi="Times New Roman" w:cs="Times New Roman"/>
          <w:lang w:val="cs-CZ" w:eastAsia="cs-CZ"/>
        </w:rPr>
        <w:t>výpisu z obchodního rejstříku, pokud je v něm zapsán, či výpis</w:t>
      </w:r>
      <w:r w:rsidR="001460AF">
        <w:rPr>
          <w:rFonts w:ascii="Times New Roman" w:eastAsia="Times New Roman" w:hAnsi="Times New Roman" w:cs="Times New Roman"/>
          <w:lang w:val="cs-CZ" w:eastAsia="cs-CZ"/>
        </w:rPr>
        <w:t>u</w:t>
      </w:r>
      <w:r w:rsidRPr="002B6B01">
        <w:rPr>
          <w:rFonts w:ascii="Times New Roman" w:eastAsia="Times New Roman" w:hAnsi="Times New Roman" w:cs="Times New Roman"/>
          <w:lang w:val="cs-CZ" w:eastAsia="cs-CZ"/>
        </w:rPr>
        <w:t xml:space="preserve"> z jiné obdobné evidence, pokud je v ní zapsán</w:t>
      </w:r>
      <w:r w:rsidR="00672CDB">
        <w:rPr>
          <w:rFonts w:ascii="Times New Roman" w:eastAsia="Times New Roman" w:hAnsi="Times New Roman" w:cs="Times New Roman"/>
          <w:lang w:val="cs-CZ" w:eastAsia="cs-CZ"/>
        </w:rPr>
        <w:t>,</w:t>
      </w:r>
    </w:p>
    <w:p w:rsidR="008E78BE" w:rsidRPr="008E78BE" w:rsidRDefault="002B6B01" w:rsidP="008E78BE">
      <w:pPr>
        <w:pStyle w:val="Odstavecseseznamem"/>
        <w:numPr>
          <w:ilvl w:val="0"/>
          <w:numId w:val="43"/>
        </w:numPr>
        <w:jc w:val="both"/>
        <w:rPr>
          <w:rFonts w:ascii="Times New Roman" w:eastAsia="Times New Roman" w:hAnsi="Times New Roman" w:cs="Times New Roman"/>
          <w:lang w:val="cs-CZ" w:eastAsia="cs-CZ"/>
        </w:rPr>
      </w:pPr>
      <w:r w:rsidRPr="002B6B01">
        <w:rPr>
          <w:rFonts w:ascii="Times New Roman" w:eastAsia="Times New Roman" w:hAnsi="Times New Roman" w:cs="Times New Roman"/>
          <w:lang w:val="cs-CZ" w:eastAsia="cs-CZ"/>
        </w:rPr>
        <w:t xml:space="preserve">dokladu o oprávnění k podnikání podle zvláštních právních předpisů v rozsahu odpovídajícím předmětu </w:t>
      </w:r>
      <w:r w:rsidR="00E1514F">
        <w:rPr>
          <w:rFonts w:ascii="Times New Roman" w:eastAsia="Times New Roman" w:hAnsi="Times New Roman" w:cs="Times New Roman"/>
          <w:lang w:val="cs-CZ" w:eastAsia="cs-CZ"/>
        </w:rPr>
        <w:t>VZMR</w:t>
      </w:r>
      <w:r w:rsidRPr="002B6B01">
        <w:rPr>
          <w:rFonts w:ascii="Times New Roman" w:eastAsia="Times New Roman" w:hAnsi="Times New Roman" w:cs="Times New Roman"/>
          <w:lang w:val="cs-CZ" w:eastAsia="cs-CZ"/>
        </w:rPr>
        <w:t>, zejména doklad</w:t>
      </w:r>
      <w:r w:rsidR="009B6DF0">
        <w:rPr>
          <w:rFonts w:ascii="Times New Roman" w:eastAsia="Times New Roman" w:hAnsi="Times New Roman" w:cs="Times New Roman"/>
          <w:lang w:val="cs-CZ" w:eastAsia="cs-CZ"/>
        </w:rPr>
        <w:t>u</w:t>
      </w:r>
      <w:r w:rsidRPr="002B6B01">
        <w:rPr>
          <w:rFonts w:ascii="Times New Roman" w:eastAsia="Times New Roman" w:hAnsi="Times New Roman" w:cs="Times New Roman"/>
          <w:lang w:val="cs-CZ" w:eastAsia="cs-CZ"/>
        </w:rPr>
        <w:t xml:space="preserve"> prokazující</w:t>
      </w:r>
      <w:r w:rsidR="009B6DF0">
        <w:rPr>
          <w:rFonts w:ascii="Times New Roman" w:eastAsia="Times New Roman" w:hAnsi="Times New Roman" w:cs="Times New Roman"/>
          <w:lang w:val="cs-CZ" w:eastAsia="cs-CZ"/>
        </w:rPr>
        <w:t>ho</w:t>
      </w:r>
      <w:r w:rsidRPr="002B6B01">
        <w:rPr>
          <w:rFonts w:ascii="Times New Roman" w:eastAsia="Times New Roman" w:hAnsi="Times New Roman" w:cs="Times New Roman"/>
          <w:lang w:val="cs-CZ" w:eastAsia="cs-CZ"/>
        </w:rPr>
        <w:t xml:space="preserve"> příslušné živnostenské oprávnění</w:t>
      </w:r>
      <w:r w:rsidR="0081479E">
        <w:rPr>
          <w:rFonts w:ascii="Times New Roman" w:eastAsia="Times New Roman" w:hAnsi="Times New Roman" w:cs="Times New Roman"/>
          <w:lang w:val="cs-CZ" w:eastAsia="cs-CZ"/>
        </w:rPr>
        <w:t xml:space="preserve"> nebo licenci</w:t>
      </w:r>
      <w:r w:rsidRPr="002B6B01">
        <w:rPr>
          <w:rFonts w:ascii="Times New Roman" w:eastAsia="Times New Roman" w:hAnsi="Times New Roman" w:cs="Times New Roman"/>
          <w:lang w:val="cs-CZ" w:eastAsia="cs-CZ"/>
        </w:rPr>
        <w:t>.</w:t>
      </w:r>
    </w:p>
    <w:p w:rsidR="00E1514F" w:rsidRDefault="00E1514F" w:rsidP="007F7C5C">
      <w:pPr>
        <w:widowControl w:val="0"/>
        <w:autoSpaceDE w:val="0"/>
        <w:autoSpaceDN w:val="0"/>
        <w:adjustRightInd w:val="0"/>
        <w:jc w:val="both"/>
        <w:rPr>
          <w:sz w:val="20"/>
          <w:szCs w:val="20"/>
        </w:rPr>
      </w:pPr>
    </w:p>
    <w:p w:rsidR="0053053E" w:rsidRDefault="00881634">
      <w:pPr>
        <w:widowControl w:val="0"/>
        <w:autoSpaceDE w:val="0"/>
        <w:autoSpaceDN w:val="0"/>
        <w:adjustRightInd w:val="0"/>
        <w:jc w:val="both"/>
        <w:rPr>
          <w:b/>
        </w:rPr>
      </w:pPr>
      <w:r w:rsidRPr="007D2ED0">
        <w:rPr>
          <w:b/>
        </w:rPr>
        <w:t>Požadavky na doklady prokazující splnění kvalifikace</w:t>
      </w:r>
    </w:p>
    <w:p w:rsidR="00881634" w:rsidRPr="007D2ED0" w:rsidRDefault="00881634" w:rsidP="00881634">
      <w:pPr>
        <w:pStyle w:val="Odstavecseseznamem"/>
        <w:numPr>
          <w:ilvl w:val="0"/>
          <w:numId w:val="44"/>
        </w:numPr>
        <w:jc w:val="both"/>
        <w:rPr>
          <w:rFonts w:ascii="Times New Roman" w:hAnsi="Times New Roman" w:cs="Times New Roman"/>
          <w:lang w:val="cs-CZ"/>
        </w:rPr>
      </w:pPr>
      <w:r w:rsidRPr="007D2ED0">
        <w:rPr>
          <w:rFonts w:ascii="Times New Roman" w:hAnsi="Times New Roman" w:cs="Times New Roman"/>
          <w:lang w:val="cs-CZ"/>
        </w:rPr>
        <w:t xml:space="preserve">Veškeré doklady požadované k prokázání splnění kvalifikace </w:t>
      </w:r>
      <w:r>
        <w:rPr>
          <w:rFonts w:ascii="Times New Roman" w:hAnsi="Times New Roman" w:cs="Times New Roman"/>
          <w:lang w:val="cs-CZ"/>
        </w:rPr>
        <w:t>postačí předložit</w:t>
      </w:r>
      <w:r w:rsidRPr="007D2ED0">
        <w:rPr>
          <w:rFonts w:ascii="Times New Roman" w:hAnsi="Times New Roman" w:cs="Times New Roman"/>
          <w:lang w:val="cs-CZ"/>
        </w:rPr>
        <w:t xml:space="preserve"> v prosté kopii</w:t>
      </w:r>
      <w:r>
        <w:rPr>
          <w:rFonts w:ascii="Times New Roman" w:hAnsi="Times New Roman" w:cs="Times New Roman"/>
          <w:lang w:val="cs-CZ"/>
        </w:rPr>
        <w:t>.</w:t>
      </w:r>
      <w:r w:rsidRPr="007D2ED0">
        <w:rPr>
          <w:rFonts w:ascii="Times New Roman" w:hAnsi="Times New Roman" w:cs="Times New Roman"/>
          <w:lang w:val="cs-CZ"/>
        </w:rPr>
        <w:t xml:space="preserve"> </w:t>
      </w:r>
    </w:p>
    <w:p w:rsidR="00881634" w:rsidRDefault="00881634" w:rsidP="00881634">
      <w:pPr>
        <w:pStyle w:val="Odstavecseseznamem"/>
        <w:numPr>
          <w:ilvl w:val="0"/>
          <w:numId w:val="44"/>
        </w:numPr>
        <w:jc w:val="both"/>
        <w:rPr>
          <w:rFonts w:ascii="Times New Roman" w:hAnsi="Times New Roman" w:cs="Times New Roman"/>
          <w:lang w:val="cs-CZ"/>
        </w:rPr>
      </w:pPr>
      <w:r w:rsidRPr="007D2ED0">
        <w:rPr>
          <w:rFonts w:ascii="Times New Roman" w:hAnsi="Times New Roman" w:cs="Times New Roman"/>
          <w:lang w:val="cs-CZ"/>
        </w:rPr>
        <w:t>Čestn</w:t>
      </w:r>
      <w:r w:rsidR="002143FD">
        <w:rPr>
          <w:rFonts w:ascii="Times New Roman" w:hAnsi="Times New Roman" w:cs="Times New Roman"/>
          <w:lang w:val="cs-CZ"/>
        </w:rPr>
        <w:t>é</w:t>
      </w:r>
      <w:r w:rsidRPr="007D2ED0">
        <w:rPr>
          <w:rFonts w:ascii="Times New Roman" w:hAnsi="Times New Roman" w:cs="Times New Roman"/>
          <w:lang w:val="cs-CZ"/>
        </w:rPr>
        <w:t xml:space="preserve"> prohlášení musí být podepsán</w:t>
      </w:r>
      <w:r w:rsidR="002143FD">
        <w:rPr>
          <w:rFonts w:ascii="Times New Roman" w:hAnsi="Times New Roman" w:cs="Times New Roman"/>
          <w:lang w:val="cs-CZ"/>
        </w:rPr>
        <w:t>o</w:t>
      </w:r>
      <w:r w:rsidRPr="007D2ED0">
        <w:rPr>
          <w:rFonts w:ascii="Times New Roman" w:hAnsi="Times New Roman" w:cs="Times New Roman"/>
          <w:lang w:val="cs-CZ"/>
        </w:rPr>
        <w:t xml:space="preserve"> </w:t>
      </w:r>
      <w:r>
        <w:rPr>
          <w:rFonts w:ascii="Times New Roman" w:hAnsi="Times New Roman" w:cs="Times New Roman"/>
          <w:lang w:val="cs-CZ"/>
        </w:rPr>
        <w:t xml:space="preserve">osobou oprávněnou jednat jménem či za </w:t>
      </w:r>
      <w:r w:rsidR="006F1B15">
        <w:rPr>
          <w:rFonts w:ascii="Times New Roman" w:hAnsi="Times New Roman" w:cs="Times New Roman"/>
          <w:lang w:val="cs-CZ"/>
        </w:rPr>
        <w:t>uchazeče</w:t>
      </w:r>
      <w:r>
        <w:rPr>
          <w:rFonts w:ascii="Times New Roman" w:hAnsi="Times New Roman" w:cs="Times New Roman"/>
          <w:lang w:val="cs-CZ"/>
        </w:rPr>
        <w:t>.</w:t>
      </w:r>
      <w:r w:rsidRPr="007D2ED0">
        <w:rPr>
          <w:rFonts w:ascii="Times New Roman" w:hAnsi="Times New Roman" w:cs="Times New Roman"/>
          <w:lang w:val="cs-CZ"/>
        </w:rPr>
        <w:t xml:space="preserve"> </w:t>
      </w:r>
      <w:r>
        <w:rPr>
          <w:rFonts w:ascii="Times New Roman" w:hAnsi="Times New Roman" w:cs="Times New Roman"/>
          <w:lang w:val="cs-CZ"/>
        </w:rPr>
        <w:t>V</w:t>
      </w:r>
      <w:r w:rsidRPr="007D2ED0">
        <w:rPr>
          <w:rFonts w:ascii="Times New Roman" w:hAnsi="Times New Roman" w:cs="Times New Roman"/>
          <w:lang w:val="cs-CZ"/>
        </w:rPr>
        <w:t xml:space="preserve"> případě podpisu jinou osobou musí být originál nebo úředně ověřená kopie zmocnění této osoby součástí dokladů, kterými </w:t>
      </w:r>
      <w:r w:rsidR="006F1B15">
        <w:rPr>
          <w:rFonts w:ascii="Times New Roman" w:hAnsi="Times New Roman" w:cs="Times New Roman"/>
          <w:lang w:val="cs-CZ"/>
        </w:rPr>
        <w:t>uchazeč</w:t>
      </w:r>
      <w:r w:rsidRPr="007D2ED0">
        <w:rPr>
          <w:rFonts w:ascii="Times New Roman" w:hAnsi="Times New Roman" w:cs="Times New Roman"/>
          <w:lang w:val="cs-CZ"/>
        </w:rPr>
        <w:t xml:space="preserve"> prokazuje splnění kvalifikace. </w:t>
      </w:r>
    </w:p>
    <w:p w:rsidR="00881634" w:rsidRPr="00194F13" w:rsidRDefault="00881634" w:rsidP="00881634">
      <w:pPr>
        <w:pStyle w:val="Odstavecseseznamem"/>
        <w:numPr>
          <w:ilvl w:val="0"/>
          <w:numId w:val="44"/>
        </w:numPr>
        <w:jc w:val="both"/>
        <w:rPr>
          <w:rFonts w:ascii="Times New Roman" w:hAnsi="Times New Roman" w:cs="Times New Roman"/>
          <w:lang w:val="cs-CZ"/>
        </w:rPr>
      </w:pPr>
      <w:r>
        <w:rPr>
          <w:rFonts w:ascii="Times New Roman" w:hAnsi="Times New Roman" w:cs="Times New Roman"/>
          <w:lang w:val="cs-CZ"/>
        </w:rPr>
        <w:t>Čestné prohlášení k základním kvalifikačním předpokladům a výpis z obchodního rejstříku nesmějí být ke dni podání nabídky starší 90 kalendářních dnů.</w:t>
      </w:r>
    </w:p>
    <w:p w:rsidR="00EE30EE" w:rsidRDefault="00881634" w:rsidP="006B04F4">
      <w:pPr>
        <w:widowControl w:val="0"/>
        <w:numPr>
          <w:ilvl w:val="0"/>
          <w:numId w:val="44"/>
        </w:numPr>
        <w:autoSpaceDE w:val="0"/>
        <w:autoSpaceDN w:val="0"/>
        <w:adjustRightInd w:val="0"/>
        <w:jc w:val="both"/>
        <w:rPr>
          <w:sz w:val="20"/>
          <w:szCs w:val="20"/>
        </w:rPr>
      </w:pPr>
      <w:r>
        <w:rPr>
          <w:sz w:val="20"/>
          <w:szCs w:val="20"/>
        </w:rPr>
        <w:lastRenderedPageBreak/>
        <w:t xml:space="preserve">Kvalifikaci nesplňuje </w:t>
      </w:r>
      <w:r w:rsidR="006F1B15">
        <w:rPr>
          <w:sz w:val="20"/>
          <w:szCs w:val="20"/>
        </w:rPr>
        <w:t>uchazeč</w:t>
      </w:r>
      <w:r>
        <w:rPr>
          <w:sz w:val="20"/>
          <w:szCs w:val="20"/>
        </w:rPr>
        <w:t>, který neposkytl údaje a informace o kvalifikaci ve formě a rozsahu stanoveném zadavatelem, nebo poskytl údaje a informace o kvalifikaci včetně dokladů požadovaných zadavatelem, které jsou neúplné nebo nepravdivé.</w:t>
      </w:r>
    </w:p>
    <w:p w:rsidR="00B001AB" w:rsidRDefault="00B001AB" w:rsidP="00B001AB">
      <w:pPr>
        <w:widowControl w:val="0"/>
        <w:autoSpaceDE w:val="0"/>
        <w:autoSpaceDN w:val="0"/>
        <w:adjustRightInd w:val="0"/>
        <w:jc w:val="both"/>
        <w:rPr>
          <w:sz w:val="20"/>
          <w:szCs w:val="20"/>
        </w:rPr>
      </w:pPr>
    </w:p>
    <w:p w:rsidR="00B001AB" w:rsidRPr="00054D4C" w:rsidRDefault="00B001AB" w:rsidP="00B001AB">
      <w:pPr>
        <w:widowControl w:val="0"/>
        <w:autoSpaceDE w:val="0"/>
        <w:autoSpaceDN w:val="0"/>
        <w:adjustRightInd w:val="0"/>
        <w:jc w:val="both"/>
        <w:rPr>
          <w:sz w:val="20"/>
          <w:szCs w:val="20"/>
        </w:rPr>
      </w:pPr>
    </w:p>
    <w:p w:rsidR="00CA5646" w:rsidRPr="001109EF" w:rsidRDefault="00CA5646" w:rsidP="00E1514F">
      <w:pPr>
        <w:overflowPunct w:val="0"/>
        <w:autoSpaceDE w:val="0"/>
        <w:autoSpaceDN w:val="0"/>
        <w:adjustRightInd w:val="0"/>
        <w:jc w:val="center"/>
        <w:textAlignment w:val="baseline"/>
        <w:rPr>
          <w:b/>
          <w:bCs/>
          <w:color w:val="FF0000"/>
          <w:sz w:val="28"/>
          <w:szCs w:val="20"/>
          <w:u w:val="single"/>
        </w:rPr>
      </w:pPr>
      <w:r w:rsidRPr="00CA5646">
        <w:rPr>
          <w:b/>
          <w:bCs/>
          <w:sz w:val="28"/>
          <w:szCs w:val="20"/>
        </w:rPr>
        <w:t xml:space="preserve">6) </w:t>
      </w:r>
      <w:r w:rsidRPr="00CA5646">
        <w:rPr>
          <w:b/>
          <w:bCs/>
          <w:sz w:val="28"/>
          <w:szCs w:val="20"/>
          <w:u w:val="single"/>
        </w:rPr>
        <w:t xml:space="preserve">Požadavky na </w:t>
      </w:r>
      <w:r w:rsidR="00D26D7E">
        <w:rPr>
          <w:b/>
          <w:bCs/>
          <w:sz w:val="28"/>
          <w:szCs w:val="20"/>
          <w:u w:val="single"/>
        </w:rPr>
        <w:t xml:space="preserve">způsob </w:t>
      </w:r>
      <w:r w:rsidRPr="00CA5646">
        <w:rPr>
          <w:b/>
          <w:bCs/>
          <w:sz w:val="28"/>
          <w:szCs w:val="20"/>
          <w:u w:val="single"/>
        </w:rPr>
        <w:t>zpracování nabídkové ceny</w:t>
      </w:r>
      <w:r w:rsidR="001109EF">
        <w:rPr>
          <w:b/>
          <w:bCs/>
          <w:sz w:val="28"/>
          <w:szCs w:val="20"/>
          <w:u w:val="single"/>
        </w:rPr>
        <w:t xml:space="preserve"> </w:t>
      </w:r>
    </w:p>
    <w:p w:rsidR="00E1514F" w:rsidRPr="00CA5646" w:rsidRDefault="00E1514F" w:rsidP="00E1514F">
      <w:pPr>
        <w:overflowPunct w:val="0"/>
        <w:autoSpaceDE w:val="0"/>
        <w:autoSpaceDN w:val="0"/>
        <w:adjustRightInd w:val="0"/>
        <w:jc w:val="center"/>
        <w:textAlignment w:val="baseline"/>
        <w:rPr>
          <w:b/>
          <w:bCs/>
          <w:sz w:val="28"/>
          <w:szCs w:val="20"/>
          <w:u w:val="single"/>
        </w:rPr>
      </w:pPr>
    </w:p>
    <w:p w:rsidR="00D26D7E" w:rsidRPr="00D26D7E" w:rsidRDefault="00261517" w:rsidP="00D26D7E">
      <w:pPr>
        <w:jc w:val="both"/>
        <w:rPr>
          <w:sz w:val="20"/>
          <w:szCs w:val="20"/>
        </w:rPr>
      </w:pPr>
      <w:r w:rsidRPr="00261517">
        <w:rPr>
          <w:sz w:val="20"/>
          <w:szCs w:val="20"/>
        </w:rPr>
        <w:t xml:space="preserve">Uchazeč stanoví celkovou nabídkovou cenu za kompletní splnění </w:t>
      </w:r>
      <w:r w:rsidR="0025767C">
        <w:rPr>
          <w:sz w:val="20"/>
          <w:szCs w:val="20"/>
        </w:rPr>
        <w:t xml:space="preserve">VZMR </w:t>
      </w:r>
      <w:r w:rsidR="00D26D7E">
        <w:rPr>
          <w:sz w:val="20"/>
          <w:szCs w:val="20"/>
        </w:rPr>
        <w:t xml:space="preserve">po celou dobu platnosti </w:t>
      </w:r>
      <w:r w:rsidR="00590E02">
        <w:rPr>
          <w:sz w:val="20"/>
          <w:szCs w:val="20"/>
        </w:rPr>
        <w:t>R</w:t>
      </w:r>
      <w:r w:rsidR="00D26D7E">
        <w:rPr>
          <w:sz w:val="20"/>
          <w:szCs w:val="20"/>
        </w:rPr>
        <w:t xml:space="preserve">ámcové smlouvy </w:t>
      </w:r>
      <w:r w:rsidR="00846074">
        <w:rPr>
          <w:sz w:val="20"/>
          <w:szCs w:val="20"/>
        </w:rPr>
        <w:t xml:space="preserve">o dílo </w:t>
      </w:r>
      <w:r w:rsidRPr="00261517">
        <w:rPr>
          <w:sz w:val="20"/>
          <w:szCs w:val="20"/>
        </w:rPr>
        <w:t>v souladu s</w:t>
      </w:r>
      <w:r w:rsidR="00846074">
        <w:rPr>
          <w:sz w:val="20"/>
          <w:szCs w:val="20"/>
        </w:rPr>
        <w:t> touto Výzvou</w:t>
      </w:r>
      <w:r w:rsidRPr="00261517">
        <w:rPr>
          <w:sz w:val="20"/>
          <w:szCs w:val="20"/>
        </w:rPr>
        <w:t>, a to vyplněním požadovaných údajů (jednotkových cen) do formuláře, který se nachází v </w:t>
      </w:r>
      <w:r w:rsidRPr="00AE4FE0">
        <w:rPr>
          <w:sz w:val="20"/>
          <w:szCs w:val="20"/>
        </w:rPr>
        <w:t xml:space="preserve">příloze č. </w:t>
      </w:r>
      <w:r w:rsidR="00171C4C">
        <w:rPr>
          <w:sz w:val="20"/>
          <w:szCs w:val="20"/>
        </w:rPr>
        <w:t>5</w:t>
      </w:r>
      <w:r w:rsidR="00171C4C" w:rsidRPr="00AE4FE0">
        <w:rPr>
          <w:sz w:val="20"/>
          <w:szCs w:val="20"/>
        </w:rPr>
        <w:t xml:space="preserve"> </w:t>
      </w:r>
      <w:r w:rsidRPr="00AE4FE0">
        <w:rPr>
          <w:sz w:val="20"/>
          <w:szCs w:val="20"/>
        </w:rPr>
        <w:t xml:space="preserve">této </w:t>
      </w:r>
      <w:r w:rsidR="00846074">
        <w:rPr>
          <w:sz w:val="20"/>
          <w:szCs w:val="20"/>
        </w:rPr>
        <w:t>V</w:t>
      </w:r>
      <w:r w:rsidR="00AE4FE0">
        <w:rPr>
          <w:sz w:val="20"/>
          <w:szCs w:val="20"/>
        </w:rPr>
        <w:t>ýzvy</w:t>
      </w:r>
      <w:r w:rsidRPr="00AE4FE0">
        <w:rPr>
          <w:sz w:val="20"/>
          <w:szCs w:val="20"/>
        </w:rPr>
        <w:t xml:space="preserve"> – Rozpočet zakázky.</w:t>
      </w:r>
    </w:p>
    <w:p w:rsidR="00D26D7E" w:rsidRPr="00D26D7E" w:rsidRDefault="00261517" w:rsidP="00D26D7E">
      <w:pPr>
        <w:spacing w:before="100" w:beforeAutospacing="1" w:after="100" w:afterAutospacing="1"/>
        <w:jc w:val="both"/>
        <w:rPr>
          <w:sz w:val="20"/>
          <w:szCs w:val="20"/>
        </w:rPr>
      </w:pPr>
      <w:r w:rsidRPr="00261517">
        <w:rPr>
          <w:sz w:val="20"/>
          <w:szCs w:val="20"/>
        </w:rPr>
        <w:t>Uchazeč je povinen jak</w:t>
      </w:r>
      <w:r w:rsidR="00846074">
        <w:rPr>
          <w:sz w:val="20"/>
          <w:szCs w:val="20"/>
        </w:rPr>
        <w:t xml:space="preserve">o přílohu č. 1 </w:t>
      </w:r>
      <w:r w:rsidRPr="00261517">
        <w:rPr>
          <w:sz w:val="20"/>
          <w:szCs w:val="20"/>
        </w:rPr>
        <w:t xml:space="preserve">návrhu </w:t>
      </w:r>
      <w:r w:rsidR="0025767C">
        <w:rPr>
          <w:sz w:val="20"/>
          <w:szCs w:val="20"/>
        </w:rPr>
        <w:t xml:space="preserve">Rámcové </w:t>
      </w:r>
      <w:r w:rsidRPr="00261517">
        <w:rPr>
          <w:sz w:val="20"/>
          <w:szCs w:val="20"/>
        </w:rPr>
        <w:t>smlouvy o dílo předložit ve své nabídce oceněný rozpočet zakázky.</w:t>
      </w:r>
      <w:r w:rsidR="00846074">
        <w:rPr>
          <w:sz w:val="20"/>
          <w:szCs w:val="20"/>
        </w:rPr>
        <w:t xml:space="preserve"> Celkovou nabídkovou cenu uvede uchazeč rovněž v krycím listu nabídky.</w:t>
      </w:r>
    </w:p>
    <w:p w:rsidR="00D26D7E" w:rsidRPr="00D26D7E" w:rsidRDefault="00D26D7E" w:rsidP="00D26D7E">
      <w:pPr>
        <w:jc w:val="both"/>
        <w:rPr>
          <w:sz w:val="20"/>
          <w:szCs w:val="20"/>
        </w:rPr>
      </w:pPr>
      <w:r>
        <w:rPr>
          <w:sz w:val="20"/>
          <w:szCs w:val="20"/>
        </w:rPr>
        <w:t xml:space="preserve">Jednotkové </w:t>
      </w:r>
      <w:r w:rsidR="00A02134" w:rsidRPr="00A02134">
        <w:rPr>
          <w:sz w:val="20"/>
          <w:szCs w:val="20"/>
        </w:rPr>
        <w:t>cen</w:t>
      </w:r>
      <w:r>
        <w:rPr>
          <w:sz w:val="20"/>
          <w:szCs w:val="20"/>
        </w:rPr>
        <w:t>y</w:t>
      </w:r>
      <w:r w:rsidR="00A02134" w:rsidRPr="00A02134">
        <w:rPr>
          <w:sz w:val="20"/>
          <w:szCs w:val="20"/>
        </w:rPr>
        <w:t xml:space="preserve"> uveden</w:t>
      </w:r>
      <w:r>
        <w:rPr>
          <w:sz w:val="20"/>
          <w:szCs w:val="20"/>
        </w:rPr>
        <w:t>é</w:t>
      </w:r>
      <w:r w:rsidR="00A02134" w:rsidRPr="00A02134">
        <w:rPr>
          <w:sz w:val="20"/>
          <w:szCs w:val="20"/>
        </w:rPr>
        <w:t xml:space="preserve"> </w:t>
      </w:r>
      <w:r w:rsidR="00590E02">
        <w:rPr>
          <w:sz w:val="20"/>
          <w:szCs w:val="20"/>
        </w:rPr>
        <w:t xml:space="preserve">v oceněném </w:t>
      </w:r>
      <w:r>
        <w:rPr>
          <w:sz w:val="20"/>
          <w:szCs w:val="20"/>
        </w:rPr>
        <w:t xml:space="preserve"> </w:t>
      </w:r>
      <w:r w:rsidR="00590E02">
        <w:rPr>
          <w:sz w:val="20"/>
          <w:szCs w:val="20"/>
        </w:rPr>
        <w:t>R</w:t>
      </w:r>
      <w:r>
        <w:rPr>
          <w:sz w:val="20"/>
          <w:szCs w:val="20"/>
        </w:rPr>
        <w:t>ozpočtu zakázky</w:t>
      </w:r>
      <w:r w:rsidR="00A02134" w:rsidRPr="00A02134">
        <w:rPr>
          <w:sz w:val="20"/>
          <w:szCs w:val="20"/>
        </w:rPr>
        <w:t xml:space="preserve"> bud</w:t>
      </w:r>
      <w:r>
        <w:rPr>
          <w:sz w:val="20"/>
          <w:szCs w:val="20"/>
        </w:rPr>
        <w:t>ou</w:t>
      </w:r>
      <w:r w:rsidR="00A02134" w:rsidRPr="00A02134">
        <w:rPr>
          <w:sz w:val="20"/>
          <w:szCs w:val="20"/>
        </w:rPr>
        <w:t xml:space="preserve"> považován</w:t>
      </w:r>
      <w:r>
        <w:rPr>
          <w:sz w:val="20"/>
          <w:szCs w:val="20"/>
        </w:rPr>
        <w:t>y</w:t>
      </w:r>
      <w:r w:rsidR="00A02134" w:rsidRPr="00A02134">
        <w:rPr>
          <w:sz w:val="20"/>
          <w:szCs w:val="20"/>
        </w:rPr>
        <w:t xml:space="preserve"> z</w:t>
      </w:r>
      <w:r w:rsidR="00981ECC">
        <w:rPr>
          <w:sz w:val="20"/>
          <w:szCs w:val="20"/>
        </w:rPr>
        <w:t>a definitivní a nepřekročiteln</w:t>
      </w:r>
      <w:r>
        <w:rPr>
          <w:sz w:val="20"/>
          <w:szCs w:val="20"/>
        </w:rPr>
        <w:t xml:space="preserve">é a </w:t>
      </w:r>
      <w:r w:rsidR="00A02134" w:rsidRPr="00A02134">
        <w:rPr>
          <w:sz w:val="20"/>
          <w:szCs w:val="20"/>
        </w:rPr>
        <w:t xml:space="preserve"> </w:t>
      </w:r>
      <w:r>
        <w:rPr>
          <w:sz w:val="20"/>
          <w:szCs w:val="20"/>
        </w:rPr>
        <w:t xml:space="preserve">budu </w:t>
      </w:r>
      <w:proofErr w:type="gramStart"/>
      <w:r>
        <w:rPr>
          <w:sz w:val="20"/>
          <w:szCs w:val="20"/>
        </w:rPr>
        <w:t>stanoven</w:t>
      </w:r>
      <w:r w:rsidR="00846074">
        <w:rPr>
          <w:sz w:val="20"/>
          <w:szCs w:val="20"/>
        </w:rPr>
        <w:t>y</w:t>
      </w:r>
      <w:proofErr w:type="gramEnd"/>
      <w:r w:rsidR="00846074">
        <w:rPr>
          <w:sz w:val="20"/>
          <w:szCs w:val="20"/>
        </w:rPr>
        <w:t xml:space="preserve"> </w:t>
      </w:r>
      <w:r w:rsidR="00A02134" w:rsidRPr="00A02134">
        <w:rPr>
          <w:sz w:val="20"/>
          <w:szCs w:val="20"/>
        </w:rPr>
        <w:t>jako cen</w:t>
      </w:r>
      <w:r>
        <w:rPr>
          <w:sz w:val="20"/>
          <w:szCs w:val="20"/>
        </w:rPr>
        <w:t>y</w:t>
      </w:r>
      <w:r w:rsidR="00A02134" w:rsidRPr="00A02134">
        <w:rPr>
          <w:sz w:val="20"/>
          <w:szCs w:val="20"/>
        </w:rPr>
        <w:t xml:space="preserve"> nejvýše přípustn</w:t>
      </w:r>
      <w:r>
        <w:rPr>
          <w:sz w:val="20"/>
          <w:szCs w:val="20"/>
        </w:rPr>
        <w:t>é</w:t>
      </w:r>
      <w:r w:rsidR="00A02134" w:rsidRPr="00A02134">
        <w:rPr>
          <w:sz w:val="20"/>
          <w:szCs w:val="20"/>
        </w:rPr>
        <w:t xml:space="preserve"> po celou dobu </w:t>
      </w:r>
      <w:r>
        <w:rPr>
          <w:sz w:val="20"/>
          <w:szCs w:val="20"/>
        </w:rPr>
        <w:t>platnosti rámcové smlouvy.</w:t>
      </w:r>
      <w:r w:rsidR="00A02134" w:rsidRPr="00A02134">
        <w:rPr>
          <w:sz w:val="20"/>
          <w:szCs w:val="20"/>
        </w:rPr>
        <w:t xml:space="preserve"> </w:t>
      </w:r>
    </w:p>
    <w:p w:rsidR="00CA5646" w:rsidRDefault="00CA5646" w:rsidP="00CA5646">
      <w:pPr>
        <w:overflowPunct w:val="0"/>
        <w:autoSpaceDE w:val="0"/>
        <w:autoSpaceDN w:val="0"/>
        <w:adjustRightInd w:val="0"/>
        <w:jc w:val="both"/>
        <w:textAlignment w:val="baseline"/>
        <w:rPr>
          <w:b/>
          <w:sz w:val="22"/>
          <w:szCs w:val="20"/>
        </w:rPr>
      </w:pPr>
    </w:p>
    <w:p w:rsidR="00E1514F" w:rsidRPr="00CA5646" w:rsidRDefault="00E1514F" w:rsidP="00CA5646">
      <w:pPr>
        <w:overflowPunct w:val="0"/>
        <w:autoSpaceDE w:val="0"/>
        <w:autoSpaceDN w:val="0"/>
        <w:adjustRightInd w:val="0"/>
        <w:jc w:val="both"/>
        <w:textAlignment w:val="baseline"/>
        <w:rPr>
          <w:b/>
          <w:sz w:val="22"/>
          <w:szCs w:val="20"/>
        </w:rPr>
      </w:pPr>
    </w:p>
    <w:p w:rsidR="00CA5646" w:rsidRDefault="00CA5646" w:rsidP="00E1514F">
      <w:pPr>
        <w:overflowPunct w:val="0"/>
        <w:autoSpaceDE w:val="0"/>
        <w:autoSpaceDN w:val="0"/>
        <w:adjustRightInd w:val="0"/>
        <w:jc w:val="center"/>
        <w:textAlignment w:val="baseline"/>
        <w:rPr>
          <w:b/>
          <w:sz w:val="28"/>
          <w:szCs w:val="20"/>
          <w:u w:val="single"/>
        </w:rPr>
      </w:pPr>
      <w:r w:rsidRPr="00CA5646">
        <w:rPr>
          <w:b/>
          <w:sz w:val="28"/>
          <w:szCs w:val="20"/>
        </w:rPr>
        <w:t xml:space="preserve">7) </w:t>
      </w:r>
      <w:r w:rsidR="001460AF">
        <w:rPr>
          <w:b/>
          <w:sz w:val="28"/>
          <w:szCs w:val="20"/>
          <w:u w:val="single"/>
        </w:rPr>
        <w:t>Místo pro podá</w:t>
      </w:r>
      <w:r w:rsidRPr="00CA5646">
        <w:rPr>
          <w:b/>
          <w:sz w:val="28"/>
          <w:szCs w:val="20"/>
          <w:u w:val="single"/>
        </w:rPr>
        <w:t xml:space="preserve">ní nabídek, </w:t>
      </w:r>
      <w:r w:rsidR="002B294D">
        <w:rPr>
          <w:b/>
          <w:sz w:val="28"/>
          <w:szCs w:val="20"/>
          <w:u w:val="single"/>
        </w:rPr>
        <w:t xml:space="preserve">lhůta pro podání nabídek, </w:t>
      </w:r>
      <w:r w:rsidRPr="00CA5646">
        <w:rPr>
          <w:b/>
          <w:sz w:val="28"/>
          <w:szCs w:val="20"/>
          <w:u w:val="single"/>
        </w:rPr>
        <w:t xml:space="preserve">termín </w:t>
      </w:r>
      <w:r w:rsidR="002B294D">
        <w:rPr>
          <w:b/>
          <w:sz w:val="28"/>
          <w:szCs w:val="20"/>
          <w:u w:val="single"/>
        </w:rPr>
        <w:t xml:space="preserve">a místo </w:t>
      </w:r>
      <w:r w:rsidRPr="00CA5646">
        <w:rPr>
          <w:b/>
          <w:sz w:val="28"/>
          <w:szCs w:val="20"/>
          <w:u w:val="single"/>
        </w:rPr>
        <w:t>otevírání obálek</w:t>
      </w:r>
    </w:p>
    <w:p w:rsidR="00E1514F" w:rsidRPr="00CA5646" w:rsidRDefault="00E1514F" w:rsidP="00CA5646">
      <w:pPr>
        <w:overflowPunct w:val="0"/>
        <w:autoSpaceDE w:val="0"/>
        <w:autoSpaceDN w:val="0"/>
        <w:adjustRightInd w:val="0"/>
        <w:jc w:val="both"/>
        <w:textAlignment w:val="baseline"/>
        <w:rPr>
          <w:b/>
          <w:sz w:val="28"/>
          <w:szCs w:val="20"/>
          <w:u w:val="single"/>
        </w:rPr>
      </w:pPr>
    </w:p>
    <w:p w:rsidR="00CA5646" w:rsidRDefault="00CA5646" w:rsidP="00CA5646">
      <w:pPr>
        <w:numPr>
          <w:ilvl w:val="12"/>
          <w:numId w:val="0"/>
        </w:numPr>
        <w:jc w:val="both"/>
        <w:rPr>
          <w:sz w:val="20"/>
          <w:szCs w:val="20"/>
        </w:rPr>
      </w:pPr>
      <w:r w:rsidRPr="00CA5646">
        <w:rPr>
          <w:sz w:val="20"/>
          <w:szCs w:val="20"/>
        </w:rPr>
        <w:t xml:space="preserve">Nabídky mohou uchazeči doručit osobně do podatelny </w:t>
      </w:r>
      <w:r w:rsidR="0027656B">
        <w:rPr>
          <w:sz w:val="20"/>
          <w:szCs w:val="20"/>
        </w:rPr>
        <w:t>organizace Lázeňské lesy</w:t>
      </w:r>
      <w:r w:rsidRPr="00CA5646">
        <w:rPr>
          <w:sz w:val="20"/>
          <w:szCs w:val="20"/>
        </w:rPr>
        <w:t xml:space="preserve"> Karlovy Vary</w:t>
      </w:r>
      <w:r w:rsidR="0027656B">
        <w:rPr>
          <w:sz w:val="20"/>
          <w:szCs w:val="20"/>
        </w:rPr>
        <w:t xml:space="preserve">, </w:t>
      </w:r>
      <w:proofErr w:type="spellStart"/>
      <w:proofErr w:type="gramStart"/>
      <w:r w:rsidR="0027656B">
        <w:rPr>
          <w:sz w:val="20"/>
          <w:szCs w:val="20"/>
        </w:rPr>
        <w:t>p.o</w:t>
      </w:r>
      <w:proofErr w:type="spellEnd"/>
      <w:r w:rsidR="0027656B">
        <w:rPr>
          <w:sz w:val="20"/>
          <w:szCs w:val="20"/>
        </w:rPr>
        <w:t>.</w:t>
      </w:r>
      <w:proofErr w:type="gramEnd"/>
      <w:r w:rsidRPr="00CA5646">
        <w:rPr>
          <w:sz w:val="20"/>
          <w:szCs w:val="20"/>
        </w:rPr>
        <w:t xml:space="preserve">, nebo doporučeně poštou na adresu </w:t>
      </w:r>
      <w:r w:rsidR="0027656B">
        <w:rPr>
          <w:sz w:val="20"/>
          <w:szCs w:val="20"/>
        </w:rPr>
        <w:t>Lázeňské lesy</w:t>
      </w:r>
      <w:r w:rsidRPr="00CA5646">
        <w:rPr>
          <w:sz w:val="20"/>
          <w:szCs w:val="20"/>
        </w:rPr>
        <w:t xml:space="preserve"> Karlovy Vary</w:t>
      </w:r>
      <w:r w:rsidR="0027656B">
        <w:rPr>
          <w:sz w:val="20"/>
          <w:szCs w:val="20"/>
        </w:rPr>
        <w:t xml:space="preserve">, </w:t>
      </w:r>
      <w:proofErr w:type="spellStart"/>
      <w:r w:rsidR="0027656B">
        <w:rPr>
          <w:sz w:val="20"/>
          <w:szCs w:val="20"/>
        </w:rPr>
        <w:t>p.o</w:t>
      </w:r>
      <w:proofErr w:type="spellEnd"/>
      <w:r w:rsidR="0027656B">
        <w:rPr>
          <w:sz w:val="20"/>
          <w:szCs w:val="20"/>
        </w:rPr>
        <w:t>., Na Vyhlídce 35, 360 01</w:t>
      </w:r>
      <w:r w:rsidRPr="00CA5646">
        <w:rPr>
          <w:sz w:val="20"/>
          <w:szCs w:val="20"/>
        </w:rPr>
        <w:t xml:space="preserve"> Karl</w:t>
      </w:r>
      <w:r w:rsidR="002A67E3">
        <w:rPr>
          <w:sz w:val="20"/>
          <w:szCs w:val="20"/>
        </w:rPr>
        <w:t>ovy Vary</w:t>
      </w:r>
      <w:r w:rsidRPr="00CA5646">
        <w:rPr>
          <w:sz w:val="20"/>
          <w:szCs w:val="20"/>
        </w:rPr>
        <w:t>.</w:t>
      </w:r>
    </w:p>
    <w:p w:rsidR="000C64B9" w:rsidRPr="00CA5646" w:rsidRDefault="000C64B9" w:rsidP="00CA5646">
      <w:pPr>
        <w:numPr>
          <w:ilvl w:val="12"/>
          <w:numId w:val="0"/>
        </w:numPr>
        <w:jc w:val="both"/>
        <w:rPr>
          <w:sz w:val="20"/>
          <w:szCs w:val="20"/>
        </w:rPr>
      </w:pPr>
    </w:p>
    <w:p w:rsidR="00CA5646" w:rsidRPr="00361AAA" w:rsidRDefault="00CA5646" w:rsidP="00CA5646">
      <w:pPr>
        <w:numPr>
          <w:ilvl w:val="12"/>
          <w:numId w:val="0"/>
        </w:numPr>
        <w:jc w:val="both"/>
        <w:rPr>
          <w:sz w:val="20"/>
          <w:szCs w:val="20"/>
        </w:rPr>
      </w:pPr>
      <w:r w:rsidRPr="00EB7130">
        <w:rPr>
          <w:sz w:val="20"/>
          <w:szCs w:val="20"/>
        </w:rPr>
        <w:t xml:space="preserve">Nabídky musí být doručeny </w:t>
      </w:r>
      <w:r w:rsidRPr="00C300C6">
        <w:rPr>
          <w:sz w:val="20"/>
          <w:szCs w:val="20"/>
        </w:rPr>
        <w:t xml:space="preserve">zadavateli </w:t>
      </w:r>
      <w:r w:rsidRPr="00171C4C">
        <w:rPr>
          <w:b/>
          <w:bCs/>
          <w:sz w:val="20"/>
          <w:szCs w:val="20"/>
          <w:u w:val="single"/>
        </w:rPr>
        <w:t>do</w:t>
      </w:r>
      <w:r w:rsidR="00273C7E" w:rsidRPr="00171C4C">
        <w:rPr>
          <w:b/>
          <w:bCs/>
          <w:sz w:val="20"/>
          <w:szCs w:val="20"/>
          <w:u w:val="single"/>
        </w:rPr>
        <w:t xml:space="preserve"> </w:t>
      </w:r>
      <w:proofErr w:type="gramStart"/>
      <w:r w:rsidR="00742E8A" w:rsidRPr="00171C4C">
        <w:rPr>
          <w:b/>
          <w:bCs/>
          <w:sz w:val="20"/>
          <w:szCs w:val="20"/>
          <w:u w:val="single"/>
        </w:rPr>
        <w:t>03</w:t>
      </w:r>
      <w:r w:rsidR="00273C7E" w:rsidRPr="00171C4C">
        <w:rPr>
          <w:b/>
          <w:bCs/>
          <w:sz w:val="20"/>
          <w:szCs w:val="20"/>
          <w:u w:val="single"/>
        </w:rPr>
        <w:t>.</w:t>
      </w:r>
      <w:r w:rsidR="00742E8A" w:rsidRPr="00171C4C">
        <w:rPr>
          <w:b/>
          <w:bCs/>
          <w:sz w:val="20"/>
          <w:szCs w:val="20"/>
          <w:u w:val="single"/>
        </w:rPr>
        <w:t>01</w:t>
      </w:r>
      <w:r w:rsidR="00273C7E" w:rsidRPr="00171C4C">
        <w:rPr>
          <w:b/>
          <w:bCs/>
          <w:sz w:val="20"/>
          <w:szCs w:val="20"/>
          <w:u w:val="single"/>
        </w:rPr>
        <w:t>.</w:t>
      </w:r>
      <w:r w:rsidR="00742E8A" w:rsidRPr="00171C4C">
        <w:rPr>
          <w:b/>
          <w:bCs/>
          <w:sz w:val="20"/>
          <w:szCs w:val="20"/>
          <w:u w:val="single"/>
        </w:rPr>
        <w:t>2013</w:t>
      </w:r>
      <w:proofErr w:type="gramEnd"/>
      <w:r w:rsidR="00AE4FE0" w:rsidRPr="00171C4C">
        <w:rPr>
          <w:b/>
          <w:bCs/>
          <w:sz w:val="20"/>
          <w:szCs w:val="20"/>
          <w:u w:val="single"/>
        </w:rPr>
        <w:t xml:space="preserve"> do </w:t>
      </w:r>
      <w:r w:rsidR="00742E8A" w:rsidRPr="00171C4C">
        <w:rPr>
          <w:b/>
          <w:bCs/>
          <w:sz w:val="20"/>
          <w:szCs w:val="20"/>
          <w:u w:val="single"/>
        </w:rPr>
        <w:t>09</w:t>
      </w:r>
      <w:r w:rsidR="00AE4FE0" w:rsidRPr="00171C4C">
        <w:rPr>
          <w:b/>
          <w:bCs/>
          <w:sz w:val="20"/>
          <w:szCs w:val="20"/>
          <w:u w:val="single"/>
        </w:rPr>
        <w:t>:</w:t>
      </w:r>
      <w:r w:rsidR="00742E8A" w:rsidRPr="00171C4C">
        <w:rPr>
          <w:b/>
          <w:bCs/>
          <w:sz w:val="20"/>
          <w:szCs w:val="20"/>
          <w:u w:val="single"/>
        </w:rPr>
        <w:t>00</w:t>
      </w:r>
      <w:r w:rsidR="00AE4FE0" w:rsidRPr="00171C4C">
        <w:rPr>
          <w:b/>
          <w:bCs/>
          <w:sz w:val="20"/>
          <w:szCs w:val="20"/>
          <w:u w:val="single"/>
        </w:rPr>
        <w:t xml:space="preserve"> hodin</w:t>
      </w:r>
      <w:r w:rsidRPr="00DD7668">
        <w:rPr>
          <w:b/>
          <w:bCs/>
          <w:sz w:val="20"/>
          <w:szCs w:val="20"/>
        </w:rPr>
        <w:t>.</w:t>
      </w:r>
      <w:r w:rsidRPr="00361AAA">
        <w:rPr>
          <w:sz w:val="20"/>
          <w:szCs w:val="20"/>
        </w:rPr>
        <w:t xml:space="preserve"> V případě doručení nabídek poštou je za okamžik předání považováno převzetí nabídky podatelnou zadavatele.</w:t>
      </w:r>
    </w:p>
    <w:p w:rsidR="00337E53" w:rsidRPr="00361AAA" w:rsidRDefault="00337E53" w:rsidP="00CA5646">
      <w:pPr>
        <w:overflowPunct w:val="0"/>
        <w:autoSpaceDE w:val="0"/>
        <w:autoSpaceDN w:val="0"/>
        <w:adjustRightInd w:val="0"/>
        <w:jc w:val="both"/>
        <w:textAlignment w:val="baseline"/>
        <w:rPr>
          <w:sz w:val="20"/>
          <w:szCs w:val="20"/>
        </w:rPr>
      </w:pPr>
    </w:p>
    <w:p w:rsidR="00CA5646" w:rsidRPr="00C300C6" w:rsidRDefault="00CA5646" w:rsidP="00CA5646">
      <w:pPr>
        <w:overflowPunct w:val="0"/>
        <w:autoSpaceDE w:val="0"/>
        <w:autoSpaceDN w:val="0"/>
        <w:adjustRightInd w:val="0"/>
        <w:jc w:val="both"/>
        <w:textAlignment w:val="baseline"/>
        <w:rPr>
          <w:sz w:val="20"/>
          <w:szCs w:val="20"/>
        </w:rPr>
      </w:pPr>
      <w:r w:rsidRPr="00361AAA">
        <w:rPr>
          <w:sz w:val="20"/>
          <w:szCs w:val="20"/>
        </w:rPr>
        <w:t xml:space="preserve">Otevírání obálek s nabídkami se uskuteční </w:t>
      </w:r>
      <w:r w:rsidRPr="00DD7668">
        <w:rPr>
          <w:b/>
          <w:bCs/>
          <w:sz w:val="20"/>
          <w:szCs w:val="20"/>
        </w:rPr>
        <w:t xml:space="preserve">dne </w:t>
      </w:r>
      <w:r w:rsidRPr="00DD7668">
        <w:rPr>
          <w:sz w:val="20"/>
          <w:szCs w:val="20"/>
        </w:rPr>
        <w:t xml:space="preserve"> </w:t>
      </w:r>
      <w:r w:rsidR="00742E8A" w:rsidRPr="00171C4C">
        <w:rPr>
          <w:b/>
          <w:bCs/>
          <w:sz w:val="20"/>
          <w:szCs w:val="20"/>
          <w:u w:val="single"/>
        </w:rPr>
        <w:t>03</w:t>
      </w:r>
      <w:r w:rsidR="00273C7E" w:rsidRPr="00171C4C">
        <w:rPr>
          <w:b/>
          <w:bCs/>
          <w:sz w:val="20"/>
          <w:szCs w:val="20"/>
          <w:u w:val="single"/>
        </w:rPr>
        <w:t>.</w:t>
      </w:r>
      <w:r w:rsidR="00742E8A" w:rsidRPr="00171C4C">
        <w:rPr>
          <w:b/>
          <w:bCs/>
          <w:sz w:val="20"/>
          <w:szCs w:val="20"/>
          <w:u w:val="single"/>
        </w:rPr>
        <w:t>01</w:t>
      </w:r>
      <w:r w:rsidR="00273C7E" w:rsidRPr="00171C4C">
        <w:rPr>
          <w:b/>
          <w:bCs/>
          <w:sz w:val="20"/>
          <w:szCs w:val="20"/>
          <w:u w:val="single"/>
        </w:rPr>
        <w:t>.</w:t>
      </w:r>
      <w:r w:rsidR="00742E8A" w:rsidRPr="00171C4C">
        <w:rPr>
          <w:b/>
          <w:bCs/>
          <w:sz w:val="20"/>
          <w:szCs w:val="20"/>
          <w:u w:val="single"/>
        </w:rPr>
        <w:t>2013</w:t>
      </w:r>
      <w:r w:rsidR="00AE4FE0" w:rsidRPr="00171C4C">
        <w:rPr>
          <w:b/>
          <w:bCs/>
          <w:sz w:val="20"/>
          <w:szCs w:val="20"/>
          <w:u w:val="single"/>
        </w:rPr>
        <w:t xml:space="preserve"> </w:t>
      </w:r>
      <w:r w:rsidR="00171C4C">
        <w:rPr>
          <w:b/>
          <w:bCs/>
          <w:sz w:val="20"/>
          <w:szCs w:val="20"/>
          <w:u w:val="single"/>
        </w:rPr>
        <w:t>od</w:t>
      </w:r>
      <w:r w:rsidR="00171C4C" w:rsidRPr="00171C4C">
        <w:rPr>
          <w:b/>
          <w:bCs/>
          <w:sz w:val="20"/>
          <w:szCs w:val="20"/>
          <w:u w:val="single"/>
        </w:rPr>
        <w:t xml:space="preserve"> </w:t>
      </w:r>
      <w:r w:rsidR="00742E8A" w:rsidRPr="00171C4C">
        <w:rPr>
          <w:b/>
          <w:bCs/>
          <w:sz w:val="20"/>
          <w:szCs w:val="20"/>
          <w:u w:val="single"/>
        </w:rPr>
        <w:t>09</w:t>
      </w:r>
      <w:r w:rsidR="00AE4FE0" w:rsidRPr="00171C4C">
        <w:rPr>
          <w:b/>
          <w:bCs/>
          <w:sz w:val="20"/>
          <w:szCs w:val="20"/>
          <w:u w:val="single"/>
        </w:rPr>
        <w:t>:</w:t>
      </w:r>
      <w:r w:rsidR="00742E8A" w:rsidRPr="00171C4C">
        <w:rPr>
          <w:b/>
          <w:bCs/>
          <w:sz w:val="20"/>
          <w:szCs w:val="20"/>
          <w:u w:val="single"/>
        </w:rPr>
        <w:t>30</w:t>
      </w:r>
      <w:r w:rsidR="00DD7668" w:rsidRPr="00171C4C">
        <w:rPr>
          <w:b/>
          <w:bCs/>
          <w:sz w:val="20"/>
          <w:szCs w:val="20"/>
          <w:u w:val="single"/>
        </w:rPr>
        <w:t xml:space="preserve"> </w:t>
      </w:r>
      <w:r w:rsidR="00AE4FE0" w:rsidRPr="00171C4C">
        <w:rPr>
          <w:b/>
          <w:bCs/>
          <w:sz w:val="20"/>
          <w:szCs w:val="20"/>
          <w:u w:val="single"/>
        </w:rPr>
        <w:t>hodin</w:t>
      </w:r>
      <w:r w:rsidR="00AE4FE0">
        <w:rPr>
          <w:b/>
          <w:bCs/>
          <w:sz w:val="20"/>
          <w:szCs w:val="20"/>
        </w:rPr>
        <w:t xml:space="preserve"> </w:t>
      </w:r>
      <w:r w:rsidRPr="00C300C6">
        <w:rPr>
          <w:sz w:val="20"/>
          <w:szCs w:val="20"/>
        </w:rPr>
        <w:t xml:space="preserve">v budově </w:t>
      </w:r>
      <w:r w:rsidR="0027656B">
        <w:rPr>
          <w:sz w:val="20"/>
          <w:szCs w:val="20"/>
        </w:rPr>
        <w:t xml:space="preserve">Lázeňských lesů Karlovy Vary, </w:t>
      </w:r>
      <w:proofErr w:type="spellStart"/>
      <w:proofErr w:type="gramStart"/>
      <w:r w:rsidR="0027656B">
        <w:rPr>
          <w:sz w:val="20"/>
          <w:szCs w:val="20"/>
        </w:rPr>
        <w:t>p.o</w:t>
      </w:r>
      <w:proofErr w:type="spellEnd"/>
      <w:r w:rsidR="0027656B">
        <w:rPr>
          <w:sz w:val="20"/>
          <w:szCs w:val="20"/>
        </w:rPr>
        <w:t>.</w:t>
      </w:r>
      <w:proofErr w:type="gramEnd"/>
      <w:r w:rsidR="0027656B">
        <w:rPr>
          <w:sz w:val="20"/>
          <w:szCs w:val="20"/>
        </w:rPr>
        <w:t>, Na Vyhlídce 35</w:t>
      </w:r>
      <w:r w:rsidRPr="00C300C6">
        <w:rPr>
          <w:sz w:val="20"/>
          <w:szCs w:val="20"/>
        </w:rPr>
        <w:t xml:space="preserve">, v zasedací místnosti </w:t>
      </w:r>
      <w:r w:rsidR="0027656B">
        <w:rPr>
          <w:sz w:val="20"/>
          <w:szCs w:val="20"/>
        </w:rPr>
        <w:t>2</w:t>
      </w:r>
      <w:r w:rsidRPr="005463D7">
        <w:rPr>
          <w:sz w:val="20"/>
          <w:szCs w:val="20"/>
        </w:rPr>
        <w:t>. patro.</w:t>
      </w:r>
      <w:r w:rsidRPr="00C300C6">
        <w:rPr>
          <w:sz w:val="20"/>
          <w:szCs w:val="20"/>
        </w:rPr>
        <w:t xml:space="preserve"> Při otevírání obálek mají právo být přítomni i zástupci uchazečů</w:t>
      </w:r>
      <w:r w:rsidR="002B294D">
        <w:rPr>
          <w:sz w:val="20"/>
          <w:szCs w:val="20"/>
        </w:rPr>
        <w:t>, resp. za každého uchazeče 1 zástupce po předložení plné moci.</w:t>
      </w:r>
    </w:p>
    <w:p w:rsidR="00CA5646" w:rsidRDefault="00CA5646" w:rsidP="00CA5646">
      <w:pPr>
        <w:numPr>
          <w:ilvl w:val="12"/>
          <w:numId w:val="0"/>
        </w:numPr>
        <w:jc w:val="both"/>
        <w:rPr>
          <w:b/>
          <w:color w:val="C00000"/>
          <w:sz w:val="22"/>
          <w:szCs w:val="20"/>
        </w:rPr>
      </w:pPr>
    </w:p>
    <w:p w:rsidR="00E1514F" w:rsidRPr="00CA325D" w:rsidRDefault="00E1514F" w:rsidP="00CA5646">
      <w:pPr>
        <w:numPr>
          <w:ilvl w:val="12"/>
          <w:numId w:val="0"/>
        </w:numPr>
        <w:jc w:val="both"/>
        <w:rPr>
          <w:b/>
          <w:color w:val="C00000"/>
          <w:sz w:val="22"/>
          <w:szCs w:val="20"/>
        </w:rPr>
      </w:pPr>
    </w:p>
    <w:p w:rsidR="00CA5646" w:rsidRDefault="00CA5646" w:rsidP="00E1514F">
      <w:pPr>
        <w:numPr>
          <w:ilvl w:val="12"/>
          <w:numId w:val="0"/>
        </w:numPr>
        <w:jc w:val="center"/>
        <w:rPr>
          <w:b/>
          <w:sz w:val="28"/>
          <w:szCs w:val="20"/>
          <w:u w:val="single"/>
        </w:rPr>
      </w:pPr>
      <w:r w:rsidRPr="00CA5646">
        <w:rPr>
          <w:b/>
          <w:sz w:val="28"/>
          <w:szCs w:val="20"/>
        </w:rPr>
        <w:t xml:space="preserve">8) </w:t>
      </w:r>
      <w:r w:rsidR="00881634">
        <w:rPr>
          <w:b/>
          <w:sz w:val="28"/>
          <w:szCs w:val="20"/>
          <w:u w:val="single"/>
        </w:rPr>
        <w:t>P</w:t>
      </w:r>
      <w:r w:rsidRPr="00CA5646">
        <w:rPr>
          <w:b/>
          <w:sz w:val="28"/>
          <w:szCs w:val="20"/>
          <w:u w:val="single"/>
        </w:rPr>
        <w:t xml:space="preserve">rohlídka místa </w:t>
      </w:r>
      <w:r w:rsidR="00881634">
        <w:rPr>
          <w:b/>
          <w:sz w:val="28"/>
          <w:szCs w:val="20"/>
          <w:u w:val="single"/>
        </w:rPr>
        <w:t>plnění a poskytování dodatečných informací</w:t>
      </w:r>
    </w:p>
    <w:p w:rsidR="00E1514F" w:rsidRPr="00CA5646" w:rsidRDefault="00E1514F" w:rsidP="00E1514F">
      <w:pPr>
        <w:numPr>
          <w:ilvl w:val="12"/>
          <w:numId w:val="0"/>
        </w:numPr>
        <w:jc w:val="center"/>
        <w:rPr>
          <w:b/>
          <w:sz w:val="28"/>
          <w:szCs w:val="20"/>
        </w:rPr>
      </w:pPr>
    </w:p>
    <w:p w:rsidR="00CA5646" w:rsidRPr="00CA5646" w:rsidRDefault="002143FD" w:rsidP="00CA5646">
      <w:pPr>
        <w:overflowPunct w:val="0"/>
        <w:autoSpaceDE w:val="0"/>
        <w:autoSpaceDN w:val="0"/>
        <w:adjustRightInd w:val="0"/>
        <w:jc w:val="both"/>
        <w:textAlignment w:val="baseline"/>
        <w:rPr>
          <w:sz w:val="20"/>
          <w:szCs w:val="20"/>
        </w:rPr>
      </w:pPr>
      <w:r>
        <w:rPr>
          <w:sz w:val="20"/>
          <w:szCs w:val="20"/>
        </w:rPr>
        <w:t>S ohledem na skutečnost, že m</w:t>
      </w:r>
      <w:r w:rsidR="0027656B">
        <w:rPr>
          <w:sz w:val="20"/>
          <w:szCs w:val="20"/>
        </w:rPr>
        <w:t xml:space="preserve">ísto </w:t>
      </w:r>
      <w:r w:rsidR="00CD6126">
        <w:rPr>
          <w:sz w:val="20"/>
          <w:szCs w:val="20"/>
        </w:rPr>
        <w:t>realizace VZMR</w:t>
      </w:r>
      <w:r w:rsidR="00CA5646" w:rsidRPr="00CA5646">
        <w:rPr>
          <w:sz w:val="20"/>
          <w:szCs w:val="20"/>
        </w:rPr>
        <w:t xml:space="preserve"> je volně přístupné,</w:t>
      </w:r>
      <w:r>
        <w:rPr>
          <w:sz w:val="20"/>
          <w:szCs w:val="20"/>
        </w:rPr>
        <w:t xml:space="preserve"> zadavatel prohlídku místa plnění neorganizuje</w:t>
      </w:r>
      <w:r w:rsidR="005376F4">
        <w:rPr>
          <w:sz w:val="20"/>
          <w:szCs w:val="20"/>
        </w:rPr>
        <w:t>,</w:t>
      </w:r>
      <w:r>
        <w:rPr>
          <w:sz w:val="20"/>
          <w:szCs w:val="20"/>
        </w:rPr>
        <w:t xml:space="preserve"> a</w:t>
      </w:r>
      <w:r w:rsidR="00CA5646" w:rsidRPr="00CA5646">
        <w:rPr>
          <w:sz w:val="20"/>
          <w:szCs w:val="20"/>
        </w:rPr>
        <w:t xml:space="preserve"> každý z </w:t>
      </w:r>
      <w:r>
        <w:rPr>
          <w:sz w:val="20"/>
          <w:szCs w:val="20"/>
        </w:rPr>
        <w:t>uchazečů</w:t>
      </w:r>
      <w:r w:rsidRPr="00CA5646">
        <w:rPr>
          <w:sz w:val="20"/>
          <w:szCs w:val="20"/>
        </w:rPr>
        <w:t xml:space="preserve"> </w:t>
      </w:r>
      <w:r w:rsidR="00CA5646" w:rsidRPr="00CA5646">
        <w:rPr>
          <w:sz w:val="20"/>
          <w:szCs w:val="20"/>
        </w:rPr>
        <w:t>si jej může bez omezení prohlédnout</w:t>
      </w:r>
      <w:r>
        <w:rPr>
          <w:sz w:val="20"/>
          <w:szCs w:val="20"/>
        </w:rPr>
        <w:t xml:space="preserve"> sám</w:t>
      </w:r>
      <w:r w:rsidR="00CA5646" w:rsidRPr="00CA5646">
        <w:rPr>
          <w:sz w:val="20"/>
          <w:szCs w:val="20"/>
        </w:rPr>
        <w:t xml:space="preserve">. </w:t>
      </w:r>
    </w:p>
    <w:p w:rsidR="006678C8" w:rsidRDefault="006678C8" w:rsidP="00CA5646">
      <w:pPr>
        <w:numPr>
          <w:ilvl w:val="12"/>
          <w:numId w:val="0"/>
        </w:numPr>
        <w:overflowPunct w:val="0"/>
        <w:autoSpaceDE w:val="0"/>
        <w:autoSpaceDN w:val="0"/>
        <w:adjustRightInd w:val="0"/>
        <w:jc w:val="both"/>
        <w:textAlignment w:val="baseline"/>
        <w:rPr>
          <w:b/>
          <w:sz w:val="22"/>
          <w:szCs w:val="20"/>
        </w:rPr>
      </w:pPr>
    </w:p>
    <w:p w:rsidR="006127DC" w:rsidRDefault="006F1B15" w:rsidP="006127DC">
      <w:pPr>
        <w:jc w:val="both"/>
        <w:rPr>
          <w:sz w:val="20"/>
          <w:szCs w:val="20"/>
        </w:rPr>
      </w:pPr>
      <w:r w:rsidRPr="006F1B15">
        <w:rPr>
          <w:sz w:val="20"/>
          <w:szCs w:val="20"/>
        </w:rPr>
        <w:t>Uchazeči</w:t>
      </w:r>
      <w:r w:rsidR="006127DC" w:rsidRPr="00236D0E">
        <w:rPr>
          <w:sz w:val="20"/>
          <w:szCs w:val="20"/>
        </w:rPr>
        <w:t xml:space="preserve"> jsou oprávněni žádat od zadavatele dodatečné informace k zadávacím podmínkám. Žádost o poskytnutí dodatečné informace doručí </w:t>
      </w:r>
      <w:r>
        <w:rPr>
          <w:sz w:val="20"/>
          <w:szCs w:val="20"/>
        </w:rPr>
        <w:t>uchazeč</w:t>
      </w:r>
      <w:r w:rsidR="006127DC" w:rsidRPr="00236D0E">
        <w:rPr>
          <w:sz w:val="20"/>
          <w:szCs w:val="20"/>
        </w:rPr>
        <w:t xml:space="preserve"> zadavateli k rukám kontaktní osoby:</w:t>
      </w:r>
      <w:r w:rsidR="00E1514F">
        <w:rPr>
          <w:sz w:val="20"/>
          <w:szCs w:val="20"/>
        </w:rPr>
        <w:t xml:space="preserve"> </w:t>
      </w:r>
      <w:r w:rsidR="00E1514F" w:rsidRPr="00E1514F">
        <w:rPr>
          <w:sz w:val="20"/>
          <w:szCs w:val="20"/>
        </w:rPr>
        <w:t>Bc.</w:t>
      </w:r>
      <w:r w:rsidR="00E1514F" w:rsidRPr="00BC4C1E">
        <w:rPr>
          <w:sz w:val="20"/>
          <w:szCs w:val="20"/>
        </w:rPr>
        <w:t xml:space="preserve"> Marek </w:t>
      </w:r>
      <w:r w:rsidR="00473CB8" w:rsidRPr="00BC4C1E">
        <w:rPr>
          <w:sz w:val="20"/>
          <w:szCs w:val="20"/>
        </w:rPr>
        <w:t>Zapletal</w:t>
      </w:r>
      <w:r w:rsidR="006127DC" w:rsidRPr="00BC4C1E">
        <w:rPr>
          <w:sz w:val="20"/>
          <w:szCs w:val="20"/>
        </w:rPr>
        <w:t>,</w:t>
      </w:r>
      <w:r w:rsidR="00E1514F">
        <w:rPr>
          <w:sz w:val="20"/>
          <w:szCs w:val="20"/>
        </w:rPr>
        <w:t xml:space="preserve"> lesmistr, a to</w:t>
      </w:r>
      <w:r w:rsidR="006127DC" w:rsidRPr="00BC4C1E">
        <w:rPr>
          <w:sz w:val="20"/>
          <w:szCs w:val="20"/>
        </w:rPr>
        <w:t xml:space="preserve"> v elektronické podobě na adresu: </w:t>
      </w:r>
      <w:r w:rsidR="00473CB8" w:rsidRPr="00BC4C1E">
        <w:rPr>
          <w:sz w:val="20"/>
          <w:szCs w:val="20"/>
        </w:rPr>
        <w:t>LESY@LLKV.CZ</w:t>
      </w:r>
      <w:r w:rsidR="002143FD" w:rsidRPr="00BC4C1E">
        <w:rPr>
          <w:sz w:val="20"/>
          <w:szCs w:val="20"/>
        </w:rPr>
        <w:t xml:space="preserve">, a to nejpozději do </w:t>
      </w:r>
      <w:proofErr w:type="gramStart"/>
      <w:r w:rsidR="00742E8A" w:rsidRPr="00DD7668">
        <w:rPr>
          <w:b/>
          <w:bCs/>
          <w:sz w:val="20"/>
          <w:szCs w:val="20"/>
        </w:rPr>
        <w:t>21</w:t>
      </w:r>
      <w:r w:rsidR="00273C7E" w:rsidRPr="00DD7668">
        <w:rPr>
          <w:b/>
          <w:bCs/>
          <w:sz w:val="20"/>
          <w:szCs w:val="20"/>
        </w:rPr>
        <w:t>.</w:t>
      </w:r>
      <w:r w:rsidR="00742E8A" w:rsidRPr="00DD7668">
        <w:rPr>
          <w:b/>
          <w:bCs/>
          <w:sz w:val="20"/>
          <w:szCs w:val="20"/>
        </w:rPr>
        <w:t>12</w:t>
      </w:r>
      <w:r w:rsidR="00273C7E" w:rsidRPr="00DD7668">
        <w:rPr>
          <w:b/>
          <w:bCs/>
          <w:sz w:val="20"/>
          <w:szCs w:val="20"/>
        </w:rPr>
        <w:t>.</w:t>
      </w:r>
      <w:r w:rsidR="00742E8A" w:rsidRPr="00DD7668">
        <w:rPr>
          <w:b/>
          <w:bCs/>
          <w:sz w:val="20"/>
          <w:szCs w:val="20"/>
        </w:rPr>
        <w:t>2012</w:t>
      </w:r>
      <w:proofErr w:type="gramEnd"/>
      <w:r w:rsidR="00DD397E" w:rsidRPr="00DD7668">
        <w:rPr>
          <w:b/>
          <w:bCs/>
          <w:sz w:val="20"/>
          <w:szCs w:val="20"/>
        </w:rPr>
        <w:t>.</w:t>
      </w:r>
    </w:p>
    <w:p w:rsidR="00E1514F" w:rsidRPr="00236D0E" w:rsidRDefault="00E1514F" w:rsidP="006127DC">
      <w:pPr>
        <w:jc w:val="both"/>
        <w:rPr>
          <w:sz w:val="20"/>
          <w:szCs w:val="20"/>
        </w:rPr>
      </w:pPr>
    </w:p>
    <w:p w:rsidR="00BC4C1E" w:rsidRDefault="006127DC" w:rsidP="006127DC">
      <w:pPr>
        <w:numPr>
          <w:ilvl w:val="12"/>
          <w:numId w:val="0"/>
        </w:numPr>
        <w:overflowPunct w:val="0"/>
        <w:autoSpaceDE w:val="0"/>
        <w:autoSpaceDN w:val="0"/>
        <w:adjustRightInd w:val="0"/>
        <w:jc w:val="both"/>
        <w:textAlignment w:val="baseline"/>
        <w:rPr>
          <w:sz w:val="20"/>
          <w:szCs w:val="20"/>
        </w:rPr>
      </w:pPr>
      <w:r w:rsidRPr="00236D0E">
        <w:rPr>
          <w:sz w:val="20"/>
          <w:szCs w:val="20"/>
        </w:rPr>
        <w:t xml:space="preserve">Dodatečné informace, včetně přesného znění žádosti, poskytne zadavatel i všem ostatním </w:t>
      </w:r>
      <w:r w:rsidR="006F1B15">
        <w:rPr>
          <w:sz w:val="20"/>
          <w:szCs w:val="20"/>
        </w:rPr>
        <w:t>uchazečům</w:t>
      </w:r>
      <w:r w:rsidRPr="00236D0E">
        <w:rPr>
          <w:sz w:val="20"/>
          <w:szCs w:val="20"/>
        </w:rPr>
        <w:t xml:space="preserve">, kterým byla </w:t>
      </w:r>
      <w:r w:rsidR="00236D0E">
        <w:rPr>
          <w:sz w:val="20"/>
          <w:szCs w:val="20"/>
        </w:rPr>
        <w:t xml:space="preserve">zaslána tato </w:t>
      </w:r>
      <w:r w:rsidR="002143FD">
        <w:rPr>
          <w:sz w:val="20"/>
          <w:szCs w:val="20"/>
        </w:rPr>
        <w:t>V</w:t>
      </w:r>
      <w:r w:rsidR="00E1514F">
        <w:rPr>
          <w:sz w:val="20"/>
          <w:szCs w:val="20"/>
        </w:rPr>
        <w:t xml:space="preserve">ýzva a současně </w:t>
      </w:r>
      <w:r w:rsidR="001460AF">
        <w:rPr>
          <w:sz w:val="20"/>
          <w:szCs w:val="20"/>
        </w:rPr>
        <w:t xml:space="preserve">je </w:t>
      </w:r>
      <w:r w:rsidR="00E1514F">
        <w:rPr>
          <w:sz w:val="20"/>
          <w:szCs w:val="20"/>
        </w:rPr>
        <w:t xml:space="preserve">zveřejní na </w:t>
      </w:r>
      <w:r w:rsidR="006861ED" w:rsidRPr="00B71BF8">
        <w:rPr>
          <w:sz w:val="20"/>
          <w:szCs w:val="22"/>
        </w:rPr>
        <w:t xml:space="preserve">internetových stránkách </w:t>
      </w:r>
      <w:r w:rsidR="006861ED">
        <w:rPr>
          <w:sz w:val="20"/>
          <w:szCs w:val="22"/>
        </w:rPr>
        <w:t>Magistrátu města Karlovy Vary uvedených v bodu 9 této Výzvy</w:t>
      </w:r>
      <w:r w:rsidR="006861ED">
        <w:rPr>
          <w:sz w:val="20"/>
          <w:szCs w:val="20"/>
        </w:rPr>
        <w:t>.</w:t>
      </w:r>
    </w:p>
    <w:p w:rsidR="00273C7E" w:rsidRDefault="00273C7E" w:rsidP="006127DC">
      <w:pPr>
        <w:numPr>
          <w:ilvl w:val="12"/>
          <w:numId w:val="0"/>
        </w:numPr>
        <w:overflowPunct w:val="0"/>
        <w:autoSpaceDE w:val="0"/>
        <w:autoSpaceDN w:val="0"/>
        <w:adjustRightInd w:val="0"/>
        <w:jc w:val="both"/>
        <w:textAlignment w:val="baseline"/>
        <w:rPr>
          <w:ins w:id="1" w:author="Zuzana Gawlová" w:date="2012-12-17T12:03:00Z"/>
          <w:sz w:val="20"/>
          <w:szCs w:val="20"/>
        </w:rPr>
      </w:pPr>
    </w:p>
    <w:p w:rsidR="00B001AB" w:rsidRPr="000C64B9" w:rsidRDefault="00B001AB" w:rsidP="006127DC">
      <w:pPr>
        <w:numPr>
          <w:ilvl w:val="12"/>
          <w:numId w:val="0"/>
        </w:numPr>
        <w:overflowPunct w:val="0"/>
        <w:autoSpaceDE w:val="0"/>
        <w:autoSpaceDN w:val="0"/>
        <w:adjustRightInd w:val="0"/>
        <w:jc w:val="both"/>
        <w:textAlignment w:val="baseline"/>
        <w:rPr>
          <w:sz w:val="20"/>
          <w:szCs w:val="20"/>
        </w:rPr>
      </w:pPr>
    </w:p>
    <w:p w:rsidR="00CA5646" w:rsidRDefault="00CA5646" w:rsidP="00E1514F">
      <w:pPr>
        <w:numPr>
          <w:ilvl w:val="12"/>
          <w:numId w:val="0"/>
        </w:numPr>
        <w:overflowPunct w:val="0"/>
        <w:autoSpaceDE w:val="0"/>
        <w:autoSpaceDN w:val="0"/>
        <w:adjustRightInd w:val="0"/>
        <w:jc w:val="center"/>
        <w:textAlignment w:val="baseline"/>
        <w:rPr>
          <w:b/>
          <w:sz w:val="28"/>
          <w:szCs w:val="20"/>
          <w:u w:val="single"/>
        </w:rPr>
      </w:pPr>
      <w:r w:rsidRPr="00CA5646">
        <w:rPr>
          <w:b/>
          <w:sz w:val="28"/>
          <w:szCs w:val="20"/>
        </w:rPr>
        <w:t xml:space="preserve">9) </w:t>
      </w:r>
      <w:r w:rsidRPr="00CA5646">
        <w:rPr>
          <w:b/>
          <w:sz w:val="28"/>
          <w:szCs w:val="20"/>
          <w:u w:val="single"/>
        </w:rPr>
        <w:t>Podmínky poskytnutí zadávací d</w:t>
      </w:r>
      <w:r w:rsidR="0027656B">
        <w:rPr>
          <w:b/>
          <w:sz w:val="28"/>
          <w:szCs w:val="20"/>
          <w:u w:val="single"/>
        </w:rPr>
        <w:t>okumentace</w:t>
      </w:r>
    </w:p>
    <w:p w:rsidR="002C65AB" w:rsidRPr="00CA5646" w:rsidRDefault="002C65AB" w:rsidP="00CA5646">
      <w:pPr>
        <w:numPr>
          <w:ilvl w:val="12"/>
          <w:numId w:val="0"/>
        </w:numPr>
        <w:overflowPunct w:val="0"/>
        <w:autoSpaceDE w:val="0"/>
        <w:autoSpaceDN w:val="0"/>
        <w:adjustRightInd w:val="0"/>
        <w:jc w:val="both"/>
        <w:textAlignment w:val="baseline"/>
        <w:rPr>
          <w:b/>
          <w:sz w:val="28"/>
          <w:szCs w:val="20"/>
        </w:rPr>
      </w:pPr>
    </w:p>
    <w:p w:rsidR="00E1514F" w:rsidRDefault="005376F4" w:rsidP="00BA74AE">
      <w:pPr>
        <w:overflowPunct w:val="0"/>
        <w:autoSpaceDE w:val="0"/>
        <w:autoSpaceDN w:val="0"/>
        <w:adjustRightInd w:val="0"/>
        <w:spacing w:before="60"/>
        <w:jc w:val="both"/>
        <w:textAlignment w:val="baseline"/>
        <w:rPr>
          <w:color w:val="000000"/>
          <w:sz w:val="20"/>
          <w:szCs w:val="20"/>
        </w:rPr>
      </w:pPr>
      <w:r>
        <w:rPr>
          <w:color w:val="000000"/>
          <w:sz w:val="20"/>
          <w:szCs w:val="20"/>
        </w:rPr>
        <w:t xml:space="preserve">Zadávací dokumentace je tvořena touto </w:t>
      </w:r>
      <w:r w:rsidR="001460AF">
        <w:rPr>
          <w:color w:val="000000"/>
          <w:sz w:val="20"/>
          <w:szCs w:val="20"/>
        </w:rPr>
        <w:t>V</w:t>
      </w:r>
      <w:r>
        <w:rPr>
          <w:color w:val="000000"/>
          <w:sz w:val="20"/>
          <w:szCs w:val="20"/>
        </w:rPr>
        <w:t>ý</w:t>
      </w:r>
      <w:r w:rsidR="002C65AB">
        <w:rPr>
          <w:color w:val="000000"/>
          <w:sz w:val="20"/>
          <w:szCs w:val="20"/>
        </w:rPr>
        <w:t>zvou a následujícími přílohami:</w:t>
      </w:r>
    </w:p>
    <w:p w:rsidR="002C65AB" w:rsidRDefault="002C65AB" w:rsidP="002C65AB">
      <w:pPr>
        <w:numPr>
          <w:ilvl w:val="0"/>
          <w:numId w:val="46"/>
        </w:numPr>
        <w:overflowPunct w:val="0"/>
        <w:autoSpaceDE w:val="0"/>
        <w:autoSpaceDN w:val="0"/>
        <w:adjustRightInd w:val="0"/>
        <w:jc w:val="both"/>
        <w:textAlignment w:val="baseline"/>
        <w:rPr>
          <w:sz w:val="20"/>
          <w:szCs w:val="22"/>
        </w:rPr>
      </w:pPr>
      <w:r>
        <w:rPr>
          <w:sz w:val="20"/>
          <w:szCs w:val="22"/>
        </w:rPr>
        <w:t>Příloha č.</w:t>
      </w:r>
      <w:r w:rsidR="007E06A8">
        <w:rPr>
          <w:sz w:val="20"/>
          <w:szCs w:val="22"/>
        </w:rPr>
        <w:t> </w:t>
      </w:r>
      <w:r>
        <w:rPr>
          <w:sz w:val="20"/>
          <w:szCs w:val="22"/>
        </w:rPr>
        <w:t>1</w:t>
      </w:r>
      <w:r>
        <w:rPr>
          <w:sz w:val="20"/>
          <w:szCs w:val="22"/>
        </w:rPr>
        <w:tab/>
        <w:t>Krycí list nabídky</w:t>
      </w:r>
    </w:p>
    <w:p w:rsidR="002C65AB" w:rsidRDefault="002C65AB" w:rsidP="002C65AB">
      <w:pPr>
        <w:numPr>
          <w:ilvl w:val="0"/>
          <w:numId w:val="46"/>
        </w:numPr>
        <w:overflowPunct w:val="0"/>
        <w:autoSpaceDE w:val="0"/>
        <w:autoSpaceDN w:val="0"/>
        <w:adjustRightInd w:val="0"/>
        <w:jc w:val="both"/>
        <w:textAlignment w:val="baseline"/>
        <w:rPr>
          <w:sz w:val="20"/>
          <w:szCs w:val="22"/>
        </w:rPr>
      </w:pPr>
      <w:r w:rsidRPr="00DD7668">
        <w:rPr>
          <w:sz w:val="20"/>
          <w:szCs w:val="22"/>
        </w:rPr>
        <w:t xml:space="preserve">Příloha </w:t>
      </w:r>
      <w:proofErr w:type="gramStart"/>
      <w:r w:rsidRPr="00DD7668">
        <w:rPr>
          <w:sz w:val="20"/>
          <w:szCs w:val="22"/>
        </w:rPr>
        <w:t>č. </w:t>
      </w:r>
      <w:r w:rsidR="00DD7668" w:rsidRPr="00DD7668">
        <w:rPr>
          <w:sz w:val="20"/>
          <w:szCs w:val="22"/>
        </w:rPr>
        <w:t>2</w:t>
      </w:r>
      <w:r w:rsidRPr="00DD7668">
        <w:rPr>
          <w:sz w:val="20"/>
          <w:szCs w:val="22"/>
        </w:rPr>
        <w:tab/>
        <w:t>Rámcová</w:t>
      </w:r>
      <w:proofErr w:type="gramEnd"/>
      <w:r w:rsidRPr="00DD7668">
        <w:rPr>
          <w:sz w:val="20"/>
          <w:szCs w:val="22"/>
        </w:rPr>
        <w:t xml:space="preserve"> smlou</w:t>
      </w:r>
      <w:r w:rsidRPr="00DD7668">
        <w:rPr>
          <w:sz w:val="20"/>
          <w:szCs w:val="18"/>
        </w:rPr>
        <w:t>v</w:t>
      </w:r>
      <w:r w:rsidRPr="00DD7668">
        <w:rPr>
          <w:sz w:val="20"/>
          <w:szCs w:val="22"/>
        </w:rPr>
        <w:t>a</w:t>
      </w:r>
      <w:r>
        <w:rPr>
          <w:sz w:val="20"/>
          <w:szCs w:val="22"/>
        </w:rPr>
        <w:t xml:space="preserve"> o dílo</w:t>
      </w:r>
    </w:p>
    <w:p w:rsidR="002C65AB" w:rsidRDefault="002C65AB" w:rsidP="002C65AB">
      <w:pPr>
        <w:numPr>
          <w:ilvl w:val="0"/>
          <w:numId w:val="46"/>
        </w:numPr>
        <w:overflowPunct w:val="0"/>
        <w:autoSpaceDE w:val="0"/>
        <w:autoSpaceDN w:val="0"/>
        <w:adjustRightInd w:val="0"/>
        <w:jc w:val="both"/>
        <w:textAlignment w:val="baseline"/>
        <w:rPr>
          <w:sz w:val="20"/>
          <w:szCs w:val="22"/>
        </w:rPr>
      </w:pPr>
      <w:r>
        <w:rPr>
          <w:sz w:val="20"/>
          <w:szCs w:val="22"/>
        </w:rPr>
        <w:t xml:space="preserve">Příloha </w:t>
      </w:r>
      <w:proofErr w:type="gramStart"/>
      <w:r>
        <w:rPr>
          <w:sz w:val="20"/>
          <w:szCs w:val="22"/>
        </w:rPr>
        <w:t xml:space="preserve">č. </w:t>
      </w:r>
      <w:r w:rsidR="00DD7668">
        <w:rPr>
          <w:sz w:val="20"/>
          <w:szCs w:val="22"/>
        </w:rPr>
        <w:t>3</w:t>
      </w:r>
      <w:r>
        <w:rPr>
          <w:sz w:val="20"/>
          <w:szCs w:val="22"/>
        </w:rPr>
        <w:tab/>
        <w:t>Čestné</w:t>
      </w:r>
      <w:proofErr w:type="gramEnd"/>
      <w:r>
        <w:rPr>
          <w:sz w:val="20"/>
          <w:szCs w:val="22"/>
        </w:rPr>
        <w:t xml:space="preserve"> prohlášení o s</w:t>
      </w:r>
      <w:r w:rsidR="001460AF">
        <w:rPr>
          <w:sz w:val="20"/>
          <w:szCs w:val="22"/>
        </w:rPr>
        <w:t>p</w:t>
      </w:r>
      <w:r>
        <w:rPr>
          <w:sz w:val="20"/>
          <w:szCs w:val="22"/>
        </w:rPr>
        <w:t>lnění základních kvalifikačních předpokladů</w:t>
      </w:r>
    </w:p>
    <w:p w:rsidR="0083320B" w:rsidRDefault="0083320B" w:rsidP="002C65AB">
      <w:pPr>
        <w:numPr>
          <w:ilvl w:val="0"/>
          <w:numId w:val="46"/>
        </w:numPr>
        <w:overflowPunct w:val="0"/>
        <w:autoSpaceDE w:val="0"/>
        <w:autoSpaceDN w:val="0"/>
        <w:adjustRightInd w:val="0"/>
        <w:jc w:val="both"/>
        <w:textAlignment w:val="baseline"/>
        <w:rPr>
          <w:sz w:val="20"/>
          <w:szCs w:val="22"/>
        </w:rPr>
      </w:pPr>
      <w:r>
        <w:rPr>
          <w:sz w:val="20"/>
          <w:szCs w:val="22"/>
        </w:rPr>
        <w:t xml:space="preserve">Příloha </w:t>
      </w:r>
      <w:proofErr w:type="gramStart"/>
      <w:r>
        <w:rPr>
          <w:sz w:val="20"/>
          <w:szCs w:val="22"/>
        </w:rPr>
        <w:t xml:space="preserve">č. </w:t>
      </w:r>
      <w:r w:rsidR="00DD7668">
        <w:rPr>
          <w:sz w:val="20"/>
          <w:szCs w:val="22"/>
        </w:rPr>
        <w:t>4</w:t>
      </w:r>
      <w:r>
        <w:rPr>
          <w:sz w:val="20"/>
          <w:szCs w:val="22"/>
        </w:rPr>
        <w:tab/>
        <w:t>Čestné</w:t>
      </w:r>
      <w:proofErr w:type="gramEnd"/>
      <w:r>
        <w:rPr>
          <w:sz w:val="20"/>
          <w:szCs w:val="22"/>
        </w:rPr>
        <w:t xml:space="preserve"> prohlášení k</w:t>
      </w:r>
      <w:r w:rsidR="00C66665">
        <w:rPr>
          <w:sz w:val="20"/>
          <w:szCs w:val="22"/>
        </w:rPr>
        <w:t> </w:t>
      </w:r>
      <w:r>
        <w:rPr>
          <w:sz w:val="20"/>
          <w:szCs w:val="22"/>
        </w:rPr>
        <w:t>subdodavatelům</w:t>
      </w:r>
    </w:p>
    <w:p w:rsidR="00DD397E" w:rsidRDefault="00C66665" w:rsidP="002C65AB">
      <w:pPr>
        <w:numPr>
          <w:ilvl w:val="0"/>
          <w:numId w:val="46"/>
        </w:numPr>
        <w:overflowPunct w:val="0"/>
        <w:autoSpaceDE w:val="0"/>
        <w:autoSpaceDN w:val="0"/>
        <w:adjustRightInd w:val="0"/>
        <w:jc w:val="both"/>
        <w:textAlignment w:val="baseline"/>
        <w:rPr>
          <w:sz w:val="20"/>
          <w:szCs w:val="22"/>
        </w:rPr>
      </w:pPr>
      <w:r>
        <w:rPr>
          <w:sz w:val="20"/>
          <w:szCs w:val="22"/>
        </w:rPr>
        <w:t xml:space="preserve">Příloha č. </w:t>
      </w:r>
      <w:r w:rsidR="00DD7668">
        <w:rPr>
          <w:sz w:val="20"/>
          <w:szCs w:val="22"/>
        </w:rPr>
        <w:t>5</w:t>
      </w:r>
      <w:r w:rsidR="00500B5B">
        <w:rPr>
          <w:sz w:val="20"/>
          <w:szCs w:val="22"/>
        </w:rPr>
        <w:t xml:space="preserve">        </w:t>
      </w:r>
      <w:r w:rsidR="0081479E">
        <w:rPr>
          <w:sz w:val="20"/>
          <w:szCs w:val="22"/>
        </w:rPr>
        <w:tab/>
      </w:r>
      <w:r>
        <w:rPr>
          <w:sz w:val="20"/>
          <w:szCs w:val="22"/>
        </w:rPr>
        <w:t>Rozpočet zakázky</w:t>
      </w:r>
    </w:p>
    <w:p w:rsidR="00DD397E" w:rsidRDefault="00DD397E" w:rsidP="00DD397E">
      <w:pPr>
        <w:overflowPunct w:val="0"/>
        <w:autoSpaceDE w:val="0"/>
        <w:autoSpaceDN w:val="0"/>
        <w:adjustRightInd w:val="0"/>
        <w:ind w:left="360"/>
        <w:jc w:val="both"/>
        <w:textAlignment w:val="baseline"/>
        <w:rPr>
          <w:sz w:val="20"/>
          <w:szCs w:val="22"/>
        </w:rPr>
      </w:pPr>
    </w:p>
    <w:p w:rsidR="00500B5B" w:rsidRDefault="00DD397E" w:rsidP="00500B5B">
      <w:pPr>
        <w:overflowPunct w:val="0"/>
        <w:autoSpaceDE w:val="0"/>
        <w:autoSpaceDN w:val="0"/>
        <w:adjustRightInd w:val="0"/>
        <w:spacing w:before="60"/>
        <w:jc w:val="both"/>
        <w:textAlignment w:val="baseline"/>
        <w:rPr>
          <w:sz w:val="20"/>
          <w:szCs w:val="22"/>
        </w:rPr>
      </w:pPr>
      <w:r w:rsidRPr="00DD397E">
        <w:rPr>
          <w:sz w:val="20"/>
          <w:szCs w:val="22"/>
        </w:rPr>
        <w:lastRenderedPageBreak/>
        <w:t>Přílohy zadávací dokumentace jsou nutné pro zpracování nabídky.</w:t>
      </w:r>
      <w:r w:rsidR="00DD7668">
        <w:rPr>
          <w:sz w:val="20"/>
          <w:szCs w:val="22"/>
        </w:rPr>
        <w:t xml:space="preserve"> </w:t>
      </w:r>
      <w:r w:rsidR="00500B5B" w:rsidRPr="00B71BF8">
        <w:rPr>
          <w:sz w:val="20"/>
          <w:szCs w:val="22"/>
        </w:rPr>
        <w:t>Přílohy č. 1</w:t>
      </w:r>
      <w:r w:rsidR="00DD7668">
        <w:rPr>
          <w:sz w:val="20"/>
          <w:szCs w:val="22"/>
        </w:rPr>
        <w:t xml:space="preserve"> až 5</w:t>
      </w:r>
      <w:r w:rsidR="00500B5B" w:rsidRPr="00B71BF8">
        <w:rPr>
          <w:sz w:val="20"/>
          <w:szCs w:val="22"/>
        </w:rPr>
        <w:t xml:space="preserve"> jsou uveřejněny</w:t>
      </w:r>
      <w:r w:rsidR="0081479E">
        <w:rPr>
          <w:sz w:val="20"/>
          <w:szCs w:val="22"/>
        </w:rPr>
        <w:t xml:space="preserve"> ke </w:t>
      </w:r>
      <w:proofErr w:type="gramStart"/>
      <w:r w:rsidR="0081479E">
        <w:rPr>
          <w:sz w:val="20"/>
          <w:szCs w:val="22"/>
        </w:rPr>
        <w:t xml:space="preserve">stažení </w:t>
      </w:r>
      <w:r w:rsidR="00500B5B" w:rsidRPr="00B71BF8">
        <w:rPr>
          <w:sz w:val="20"/>
          <w:szCs w:val="22"/>
        </w:rPr>
        <w:t xml:space="preserve"> na</w:t>
      </w:r>
      <w:proofErr w:type="gramEnd"/>
      <w:r w:rsidR="00500B5B" w:rsidRPr="00B71BF8">
        <w:rPr>
          <w:sz w:val="20"/>
          <w:szCs w:val="22"/>
        </w:rPr>
        <w:t xml:space="preserve"> internetových stránkách </w:t>
      </w:r>
      <w:r w:rsidR="00500B5B">
        <w:rPr>
          <w:sz w:val="20"/>
          <w:szCs w:val="22"/>
        </w:rPr>
        <w:t xml:space="preserve">Magistrátu města Karlovy Vary, jakožto zřizovatele zadavatele: </w:t>
      </w:r>
    </w:p>
    <w:p w:rsidR="00DD7668" w:rsidRDefault="005A03F4">
      <w:pPr>
        <w:overflowPunct w:val="0"/>
        <w:autoSpaceDE w:val="0"/>
        <w:autoSpaceDN w:val="0"/>
        <w:adjustRightInd w:val="0"/>
        <w:spacing w:before="60"/>
        <w:jc w:val="center"/>
        <w:textAlignment w:val="baseline"/>
        <w:rPr>
          <w:b/>
          <w:sz w:val="20"/>
          <w:szCs w:val="22"/>
        </w:rPr>
      </w:pPr>
      <w:hyperlink r:id="rId8" w:history="1">
        <w:r w:rsidR="00E26AF3" w:rsidRPr="00E26AF3">
          <w:rPr>
            <w:rStyle w:val="Hypertextovodkaz"/>
            <w:b/>
            <w:sz w:val="20"/>
            <w:szCs w:val="22"/>
          </w:rPr>
          <w:t>http://www.mmkv.cz/index.asp?menu=398</w:t>
        </w:r>
      </w:hyperlink>
    </w:p>
    <w:p w:rsidR="00500B5B" w:rsidRDefault="00500B5B" w:rsidP="00500B5B">
      <w:pPr>
        <w:overflowPunct w:val="0"/>
        <w:autoSpaceDE w:val="0"/>
        <w:autoSpaceDN w:val="0"/>
        <w:adjustRightInd w:val="0"/>
        <w:spacing w:before="60"/>
        <w:jc w:val="both"/>
        <w:textAlignment w:val="baseline"/>
        <w:rPr>
          <w:sz w:val="20"/>
          <w:szCs w:val="22"/>
        </w:rPr>
      </w:pPr>
    </w:p>
    <w:p w:rsidR="00E1514F" w:rsidRDefault="00E1514F" w:rsidP="00BA74AE">
      <w:pPr>
        <w:overflowPunct w:val="0"/>
        <w:autoSpaceDE w:val="0"/>
        <w:autoSpaceDN w:val="0"/>
        <w:adjustRightInd w:val="0"/>
        <w:spacing w:before="60"/>
        <w:jc w:val="both"/>
        <w:textAlignment w:val="baseline"/>
        <w:rPr>
          <w:color w:val="000000"/>
          <w:sz w:val="20"/>
          <w:szCs w:val="20"/>
        </w:rPr>
      </w:pPr>
    </w:p>
    <w:p w:rsidR="006B04F4" w:rsidRDefault="006B04F4" w:rsidP="00BA74AE">
      <w:pPr>
        <w:overflowPunct w:val="0"/>
        <w:autoSpaceDE w:val="0"/>
        <w:autoSpaceDN w:val="0"/>
        <w:adjustRightInd w:val="0"/>
        <w:spacing w:before="60"/>
        <w:jc w:val="both"/>
        <w:textAlignment w:val="baseline"/>
        <w:rPr>
          <w:color w:val="000000"/>
          <w:sz w:val="20"/>
          <w:szCs w:val="20"/>
        </w:rPr>
      </w:pPr>
    </w:p>
    <w:p w:rsidR="00CA5646" w:rsidRDefault="00CA5646" w:rsidP="00E1514F">
      <w:pPr>
        <w:overflowPunct w:val="0"/>
        <w:autoSpaceDE w:val="0"/>
        <w:autoSpaceDN w:val="0"/>
        <w:adjustRightInd w:val="0"/>
        <w:jc w:val="center"/>
        <w:textAlignment w:val="baseline"/>
        <w:rPr>
          <w:b/>
          <w:sz w:val="28"/>
          <w:szCs w:val="20"/>
          <w:u w:val="single"/>
        </w:rPr>
      </w:pPr>
      <w:r w:rsidRPr="00CA5646">
        <w:rPr>
          <w:b/>
          <w:sz w:val="28"/>
          <w:szCs w:val="20"/>
        </w:rPr>
        <w:t xml:space="preserve">10) </w:t>
      </w:r>
      <w:r w:rsidRPr="00CA5646">
        <w:rPr>
          <w:b/>
          <w:sz w:val="28"/>
          <w:szCs w:val="20"/>
          <w:u w:val="single"/>
        </w:rPr>
        <w:t>Požadavek na formální úpravu, strukturu a obsah nabídky</w:t>
      </w:r>
    </w:p>
    <w:p w:rsidR="00E1514F" w:rsidRPr="00CA5646" w:rsidRDefault="00E1514F" w:rsidP="00CA5646">
      <w:pPr>
        <w:overflowPunct w:val="0"/>
        <w:autoSpaceDE w:val="0"/>
        <w:autoSpaceDN w:val="0"/>
        <w:adjustRightInd w:val="0"/>
        <w:jc w:val="both"/>
        <w:textAlignment w:val="baseline"/>
        <w:rPr>
          <w:b/>
          <w:sz w:val="28"/>
          <w:szCs w:val="20"/>
        </w:rPr>
      </w:pPr>
    </w:p>
    <w:p w:rsidR="006F1B15" w:rsidRPr="00CA5646" w:rsidRDefault="00CA5646" w:rsidP="00CA5646">
      <w:pPr>
        <w:numPr>
          <w:ilvl w:val="12"/>
          <w:numId w:val="0"/>
        </w:numPr>
        <w:overflowPunct w:val="0"/>
        <w:autoSpaceDE w:val="0"/>
        <w:autoSpaceDN w:val="0"/>
        <w:adjustRightInd w:val="0"/>
        <w:jc w:val="both"/>
        <w:textAlignment w:val="baseline"/>
        <w:rPr>
          <w:b/>
          <w:sz w:val="20"/>
          <w:szCs w:val="20"/>
        </w:rPr>
      </w:pPr>
      <w:r w:rsidRPr="00CA5646">
        <w:rPr>
          <w:sz w:val="20"/>
          <w:szCs w:val="20"/>
        </w:rPr>
        <w:t xml:space="preserve">Nabídka bude zpracována v českém jazyce v písemné formě a </w:t>
      </w:r>
      <w:r w:rsidRPr="00CA5646">
        <w:rPr>
          <w:b/>
          <w:bCs/>
          <w:sz w:val="20"/>
          <w:szCs w:val="20"/>
        </w:rPr>
        <w:t xml:space="preserve">podepsána </w:t>
      </w:r>
      <w:r w:rsidR="00881634">
        <w:rPr>
          <w:b/>
          <w:bCs/>
          <w:sz w:val="20"/>
          <w:szCs w:val="20"/>
        </w:rPr>
        <w:t>osobou oprávněnou jednat jménem či za</w:t>
      </w:r>
      <w:r w:rsidRPr="00CA5646">
        <w:rPr>
          <w:b/>
          <w:bCs/>
          <w:sz w:val="20"/>
          <w:szCs w:val="20"/>
        </w:rPr>
        <w:t xml:space="preserve"> </w:t>
      </w:r>
      <w:r w:rsidR="006F1B15">
        <w:rPr>
          <w:b/>
          <w:bCs/>
          <w:sz w:val="20"/>
          <w:szCs w:val="20"/>
        </w:rPr>
        <w:t>uchazeče</w:t>
      </w:r>
      <w:r w:rsidRPr="00CA5646">
        <w:rPr>
          <w:sz w:val="20"/>
          <w:szCs w:val="20"/>
        </w:rPr>
        <w:t>. Nabídka bude předložena v 1 výtisku</w:t>
      </w:r>
      <w:r w:rsidR="00BB0DA4">
        <w:rPr>
          <w:sz w:val="20"/>
          <w:szCs w:val="20"/>
        </w:rPr>
        <w:t xml:space="preserve"> a</w:t>
      </w:r>
      <w:r w:rsidRPr="00CA5646">
        <w:rPr>
          <w:sz w:val="20"/>
          <w:szCs w:val="20"/>
        </w:rPr>
        <w:t xml:space="preserve"> vytištěna nesmazatelnou formou.</w:t>
      </w:r>
      <w:r w:rsidR="006127DC">
        <w:rPr>
          <w:sz w:val="20"/>
          <w:szCs w:val="20"/>
        </w:rPr>
        <w:t xml:space="preserve"> </w:t>
      </w:r>
      <w:r w:rsidR="006127DC" w:rsidRPr="006127DC">
        <w:rPr>
          <w:color w:val="000000"/>
          <w:sz w:val="20"/>
          <w:szCs w:val="20"/>
        </w:rPr>
        <w:t xml:space="preserve">Nabídka musí mít jednotlivě očíslované strany zabezpečené proti manipulaci, tj. provázané šňůrkou s přelepením volných konců a opatřené na přelepu razítkem a podpisem osoby oprávněné jednat jménem či za </w:t>
      </w:r>
      <w:r w:rsidR="002143FD">
        <w:rPr>
          <w:color w:val="000000"/>
          <w:sz w:val="20"/>
          <w:szCs w:val="20"/>
        </w:rPr>
        <w:t>uchazeče</w:t>
      </w:r>
      <w:r w:rsidR="006127DC">
        <w:rPr>
          <w:color w:val="000000"/>
          <w:sz w:val="20"/>
          <w:szCs w:val="20"/>
        </w:rPr>
        <w:t>.</w:t>
      </w:r>
    </w:p>
    <w:p w:rsidR="00C66665" w:rsidRDefault="00C66665" w:rsidP="00CA5646">
      <w:pPr>
        <w:numPr>
          <w:ilvl w:val="12"/>
          <w:numId w:val="0"/>
        </w:numPr>
        <w:overflowPunct w:val="0"/>
        <w:autoSpaceDE w:val="0"/>
        <w:autoSpaceDN w:val="0"/>
        <w:adjustRightInd w:val="0"/>
        <w:jc w:val="both"/>
        <w:textAlignment w:val="baseline"/>
        <w:rPr>
          <w:sz w:val="20"/>
          <w:szCs w:val="20"/>
          <w:u w:val="single"/>
        </w:rPr>
      </w:pPr>
    </w:p>
    <w:p w:rsidR="00C66665" w:rsidRDefault="00C66665" w:rsidP="00CA5646">
      <w:pPr>
        <w:numPr>
          <w:ilvl w:val="12"/>
          <w:numId w:val="0"/>
        </w:numPr>
        <w:overflowPunct w:val="0"/>
        <w:autoSpaceDE w:val="0"/>
        <w:autoSpaceDN w:val="0"/>
        <w:adjustRightInd w:val="0"/>
        <w:jc w:val="both"/>
        <w:textAlignment w:val="baseline"/>
        <w:rPr>
          <w:sz w:val="20"/>
          <w:szCs w:val="20"/>
          <w:u w:val="single"/>
        </w:rPr>
      </w:pPr>
    </w:p>
    <w:p w:rsidR="00CA5646" w:rsidRPr="00BA74AE" w:rsidRDefault="00CA5646" w:rsidP="00CA5646">
      <w:pPr>
        <w:numPr>
          <w:ilvl w:val="12"/>
          <w:numId w:val="0"/>
        </w:numPr>
        <w:overflowPunct w:val="0"/>
        <w:autoSpaceDE w:val="0"/>
        <w:autoSpaceDN w:val="0"/>
        <w:adjustRightInd w:val="0"/>
        <w:jc w:val="both"/>
        <w:textAlignment w:val="baseline"/>
        <w:rPr>
          <w:b/>
          <w:sz w:val="20"/>
          <w:szCs w:val="20"/>
        </w:rPr>
      </w:pPr>
      <w:r w:rsidRPr="00BA74AE">
        <w:rPr>
          <w:sz w:val="20"/>
          <w:szCs w:val="20"/>
          <w:u w:val="single"/>
        </w:rPr>
        <w:t>Nabídka bude seřazena do těchto oddílů</w:t>
      </w:r>
      <w:r w:rsidRPr="00BA74AE">
        <w:rPr>
          <w:sz w:val="20"/>
          <w:szCs w:val="20"/>
        </w:rPr>
        <w:t>:</w:t>
      </w:r>
    </w:p>
    <w:p w:rsidR="00CA5646" w:rsidRPr="00371D79" w:rsidRDefault="00CA5646" w:rsidP="00C222AC">
      <w:pPr>
        <w:numPr>
          <w:ilvl w:val="0"/>
          <w:numId w:val="29"/>
        </w:numPr>
        <w:overflowPunct w:val="0"/>
        <w:autoSpaceDE w:val="0"/>
        <w:autoSpaceDN w:val="0"/>
        <w:adjustRightInd w:val="0"/>
        <w:ind w:left="851" w:hanging="425"/>
        <w:jc w:val="both"/>
        <w:textAlignment w:val="baseline"/>
        <w:rPr>
          <w:i/>
          <w:sz w:val="20"/>
          <w:szCs w:val="20"/>
        </w:rPr>
      </w:pPr>
      <w:r w:rsidRPr="00BA74AE">
        <w:rPr>
          <w:sz w:val="20"/>
          <w:szCs w:val="20"/>
        </w:rPr>
        <w:t xml:space="preserve">Krycí list nabídky </w:t>
      </w:r>
      <w:r w:rsidRPr="00371D79">
        <w:rPr>
          <w:b/>
          <w:i/>
          <w:sz w:val="20"/>
          <w:szCs w:val="20"/>
        </w:rPr>
        <w:t>(jako první list nabídky bude použit vyplněný formulář, který je přílohou č.</w:t>
      </w:r>
      <w:r w:rsidR="0083320B">
        <w:rPr>
          <w:b/>
          <w:i/>
          <w:sz w:val="20"/>
          <w:szCs w:val="20"/>
        </w:rPr>
        <w:t> </w:t>
      </w:r>
      <w:r w:rsidRPr="00371D79">
        <w:rPr>
          <w:b/>
          <w:i/>
          <w:sz w:val="20"/>
          <w:szCs w:val="20"/>
        </w:rPr>
        <w:t xml:space="preserve">1 této </w:t>
      </w:r>
      <w:r w:rsidR="001460AF" w:rsidRPr="00371D79">
        <w:rPr>
          <w:b/>
          <w:i/>
          <w:sz w:val="20"/>
          <w:szCs w:val="20"/>
        </w:rPr>
        <w:t>V</w:t>
      </w:r>
      <w:r w:rsidR="006127DC" w:rsidRPr="00371D79">
        <w:rPr>
          <w:b/>
          <w:i/>
          <w:sz w:val="20"/>
          <w:szCs w:val="20"/>
        </w:rPr>
        <w:t>ýzvy</w:t>
      </w:r>
      <w:r w:rsidRPr="00371D79">
        <w:rPr>
          <w:b/>
          <w:i/>
          <w:sz w:val="20"/>
          <w:szCs w:val="20"/>
        </w:rPr>
        <w:t>)</w:t>
      </w:r>
    </w:p>
    <w:p w:rsidR="00CA5646" w:rsidRPr="00BA74AE" w:rsidRDefault="006127DC" w:rsidP="00C222AC">
      <w:pPr>
        <w:numPr>
          <w:ilvl w:val="0"/>
          <w:numId w:val="29"/>
        </w:numPr>
        <w:overflowPunct w:val="0"/>
        <w:autoSpaceDE w:val="0"/>
        <w:autoSpaceDN w:val="0"/>
        <w:adjustRightInd w:val="0"/>
        <w:ind w:firstLine="29"/>
        <w:jc w:val="both"/>
        <w:textAlignment w:val="baseline"/>
        <w:rPr>
          <w:sz w:val="20"/>
          <w:szCs w:val="20"/>
        </w:rPr>
      </w:pPr>
      <w:r>
        <w:rPr>
          <w:sz w:val="20"/>
          <w:szCs w:val="20"/>
        </w:rPr>
        <w:t>Doklady k p</w:t>
      </w:r>
      <w:r w:rsidR="00CA5646" w:rsidRPr="00BA74AE">
        <w:rPr>
          <w:sz w:val="20"/>
          <w:szCs w:val="20"/>
        </w:rPr>
        <w:t>rokázání splnění kvalifikace</w:t>
      </w:r>
      <w:r w:rsidR="002143FD">
        <w:rPr>
          <w:sz w:val="20"/>
          <w:szCs w:val="20"/>
        </w:rPr>
        <w:t xml:space="preserve"> dle bodu 5. </w:t>
      </w:r>
      <w:r w:rsidR="009B6DF0">
        <w:rPr>
          <w:sz w:val="20"/>
          <w:szCs w:val="20"/>
        </w:rPr>
        <w:t>t</w:t>
      </w:r>
      <w:r w:rsidR="002143FD">
        <w:rPr>
          <w:sz w:val="20"/>
          <w:szCs w:val="20"/>
        </w:rPr>
        <w:t>éto Výzvy</w:t>
      </w:r>
    </w:p>
    <w:p w:rsidR="00364600" w:rsidRDefault="00CA5646" w:rsidP="00E1514F">
      <w:pPr>
        <w:numPr>
          <w:ilvl w:val="0"/>
          <w:numId w:val="29"/>
        </w:numPr>
        <w:tabs>
          <w:tab w:val="left" w:pos="851"/>
        </w:tabs>
        <w:overflowPunct w:val="0"/>
        <w:autoSpaceDE w:val="0"/>
        <w:autoSpaceDN w:val="0"/>
        <w:adjustRightInd w:val="0"/>
        <w:ind w:firstLine="29"/>
        <w:jc w:val="both"/>
        <w:textAlignment w:val="baseline"/>
        <w:rPr>
          <w:sz w:val="20"/>
          <w:szCs w:val="20"/>
        </w:rPr>
      </w:pPr>
      <w:r w:rsidRPr="00BA74AE">
        <w:rPr>
          <w:sz w:val="20"/>
          <w:szCs w:val="20"/>
        </w:rPr>
        <w:t>Návrh</w:t>
      </w:r>
      <w:r w:rsidR="00054D4C">
        <w:rPr>
          <w:sz w:val="20"/>
          <w:szCs w:val="20"/>
        </w:rPr>
        <w:t xml:space="preserve"> R</w:t>
      </w:r>
      <w:r w:rsidR="006127DC">
        <w:rPr>
          <w:sz w:val="20"/>
          <w:szCs w:val="20"/>
        </w:rPr>
        <w:t xml:space="preserve">ámcové </w:t>
      </w:r>
      <w:r w:rsidRPr="00BA74AE">
        <w:rPr>
          <w:sz w:val="20"/>
          <w:szCs w:val="20"/>
        </w:rPr>
        <w:t>smlouvy o dílo podepsaný osobou oprávněnou jednat jménem či za uchazeče</w:t>
      </w:r>
      <w:r w:rsidR="00E1514F">
        <w:rPr>
          <w:sz w:val="20"/>
          <w:szCs w:val="20"/>
        </w:rPr>
        <w:t xml:space="preserve">, včetně </w:t>
      </w:r>
      <w:r w:rsidR="00E1514F">
        <w:rPr>
          <w:sz w:val="20"/>
          <w:szCs w:val="20"/>
        </w:rPr>
        <w:tab/>
        <w:t>příloh</w:t>
      </w:r>
      <w:r w:rsidR="00371D79">
        <w:rPr>
          <w:sz w:val="20"/>
          <w:szCs w:val="20"/>
        </w:rPr>
        <w:t xml:space="preserve"> </w:t>
      </w:r>
      <w:r w:rsidR="00371D79">
        <w:rPr>
          <w:b/>
          <w:i/>
          <w:sz w:val="20"/>
          <w:szCs w:val="20"/>
        </w:rPr>
        <w:t>(</w:t>
      </w:r>
      <w:r w:rsidR="00371D79" w:rsidRPr="00371D79">
        <w:rPr>
          <w:b/>
          <w:i/>
          <w:sz w:val="20"/>
          <w:szCs w:val="20"/>
        </w:rPr>
        <w:t>uchazeč použi</w:t>
      </w:r>
      <w:r w:rsidR="00371D79">
        <w:rPr>
          <w:b/>
          <w:i/>
          <w:sz w:val="20"/>
          <w:szCs w:val="20"/>
        </w:rPr>
        <w:t>je</w:t>
      </w:r>
      <w:r w:rsidR="00371D79" w:rsidRPr="00371D79">
        <w:rPr>
          <w:b/>
          <w:i/>
          <w:sz w:val="20"/>
          <w:szCs w:val="20"/>
        </w:rPr>
        <w:t xml:space="preserve"> Rámcovou smlouvu, která tvoří přílohu </w:t>
      </w:r>
      <w:proofErr w:type="gramStart"/>
      <w:r w:rsidR="00371D79" w:rsidRPr="00371D79">
        <w:rPr>
          <w:b/>
          <w:i/>
          <w:sz w:val="20"/>
          <w:szCs w:val="20"/>
        </w:rPr>
        <w:t xml:space="preserve">č. </w:t>
      </w:r>
      <w:r w:rsidR="00104D4B">
        <w:rPr>
          <w:b/>
          <w:i/>
          <w:sz w:val="20"/>
          <w:szCs w:val="20"/>
        </w:rPr>
        <w:t>2</w:t>
      </w:r>
      <w:r w:rsidR="00104D4B" w:rsidRPr="00371D79">
        <w:rPr>
          <w:b/>
          <w:i/>
          <w:sz w:val="20"/>
          <w:szCs w:val="20"/>
        </w:rPr>
        <w:t xml:space="preserve"> </w:t>
      </w:r>
      <w:r w:rsidR="00371D79" w:rsidRPr="00371D79">
        <w:rPr>
          <w:b/>
          <w:i/>
          <w:sz w:val="20"/>
          <w:szCs w:val="20"/>
        </w:rPr>
        <w:t>této</w:t>
      </w:r>
      <w:proofErr w:type="gramEnd"/>
      <w:r w:rsidR="00371D79" w:rsidRPr="00371D79">
        <w:rPr>
          <w:b/>
          <w:i/>
          <w:sz w:val="20"/>
          <w:szCs w:val="20"/>
        </w:rPr>
        <w:t xml:space="preserve"> Výzvy</w:t>
      </w:r>
      <w:r w:rsidR="00C66665">
        <w:rPr>
          <w:b/>
          <w:i/>
          <w:sz w:val="20"/>
          <w:szCs w:val="20"/>
        </w:rPr>
        <w:t xml:space="preserve"> a</w:t>
      </w:r>
      <w:r w:rsidR="00846074">
        <w:rPr>
          <w:b/>
          <w:i/>
          <w:sz w:val="20"/>
          <w:szCs w:val="20"/>
        </w:rPr>
        <w:t xml:space="preserve"> rozpočet zakázky, </w:t>
      </w:r>
      <w:r w:rsidR="00846074">
        <w:rPr>
          <w:b/>
          <w:i/>
          <w:sz w:val="20"/>
          <w:szCs w:val="20"/>
        </w:rPr>
        <w:tab/>
        <w:t>který tvoří</w:t>
      </w:r>
      <w:r w:rsidR="00C66665">
        <w:rPr>
          <w:b/>
          <w:i/>
          <w:sz w:val="20"/>
          <w:szCs w:val="20"/>
        </w:rPr>
        <w:t xml:space="preserve"> přílohu č. </w:t>
      </w:r>
      <w:r w:rsidR="00104D4B">
        <w:rPr>
          <w:b/>
          <w:i/>
          <w:sz w:val="20"/>
          <w:szCs w:val="20"/>
        </w:rPr>
        <w:t xml:space="preserve">5 </w:t>
      </w:r>
      <w:r w:rsidR="00C66665">
        <w:rPr>
          <w:b/>
          <w:i/>
          <w:sz w:val="20"/>
          <w:szCs w:val="20"/>
        </w:rPr>
        <w:t>této výzvy)</w:t>
      </w:r>
    </w:p>
    <w:p w:rsidR="006F1B15" w:rsidRPr="002D1E35" w:rsidRDefault="006F1B15" w:rsidP="00C222AC">
      <w:pPr>
        <w:numPr>
          <w:ilvl w:val="0"/>
          <w:numId w:val="29"/>
        </w:numPr>
        <w:tabs>
          <w:tab w:val="left" w:pos="709"/>
        </w:tabs>
        <w:overflowPunct w:val="0"/>
        <w:autoSpaceDE w:val="0"/>
        <w:autoSpaceDN w:val="0"/>
        <w:adjustRightInd w:val="0"/>
        <w:ind w:firstLine="29"/>
        <w:jc w:val="both"/>
        <w:textAlignment w:val="baseline"/>
        <w:rPr>
          <w:b/>
          <w:i/>
          <w:sz w:val="20"/>
          <w:szCs w:val="20"/>
        </w:rPr>
      </w:pPr>
      <w:r>
        <w:rPr>
          <w:sz w:val="20"/>
          <w:szCs w:val="20"/>
        </w:rPr>
        <w:t>Čestné prohlášení</w:t>
      </w:r>
      <w:r w:rsidR="002B294D">
        <w:rPr>
          <w:sz w:val="20"/>
          <w:szCs w:val="20"/>
        </w:rPr>
        <w:t xml:space="preserve"> o subdodavatelích</w:t>
      </w:r>
      <w:r>
        <w:rPr>
          <w:sz w:val="20"/>
          <w:szCs w:val="20"/>
        </w:rPr>
        <w:t xml:space="preserve"> </w:t>
      </w:r>
      <w:r w:rsidR="004B34B3">
        <w:rPr>
          <w:sz w:val="20"/>
          <w:szCs w:val="20"/>
        </w:rPr>
        <w:t>dle bodu 11. této Výzvy</w:t>
      </w:r>
      <w:r w:rsidR="00054D4C">
        <w:rPr>
          <w:sz w:val="20"/>
          <w:szCs w:val="20"/>
        </w:rPr>
        <w:t xml:space="preserve"> </w:t>
      </w:r>
      <w:r w:rsidR="0083320B">
        <w:rPr>
          <w:sz w:val="20"/>
          <w:szCs w:val="20"/>
        </w:rPr>
        <w:t>(</w:t>
      </w:r>
      <w:r w:rsidR="0083320B" w:rsidRPr="002D1E35">
        <w:rPr>
          <w:b/>
          <w:i/>
          <w:sz w:val="20"/>
          <w:szCs w:val="20"/>
        </w:rPr>
        <w:t xml:space="preserve">uchazeč použije přílohu č. </w:t>
      </w:r>
      <w:r w:rsidR="00171C4C">
        <w:rPr>
          <w:b/>
          <w:i/>
          <w:sz w:val="20"/>
          <w:szCs w:val="20"/>
        </w:rPr>
        <w:t>4</w:t>
      </w:r>
      <w:r w:rsidR="00171C4C" w:rsidRPr="002D1E35">
        <w:rPr>
          <w:b/>
          <w:i/>
          <w:sz w:val="20"/>
          <w:szCs w:val="20"/>
        </w:rPr>
        <w:t xml:space="preserve"> </w:t>
      </w:r>
      <w:proofErr w:type="gramStart"/>
      <w:r w:rsidR="0083320B" w:rsidRPr="002D1E35">
        <w:rPr>
          <w:b/>
          <w:i/>
          <w:sz w:val="20"/>
          <w:szCs w:val="20"/>
        </w:rPr>
        <w:t>této</w:t>
      </w:r>
      <w:proofErr w:type="gramEnd"/>
      <w:r w:rsidR="0083320B" w:rsidRPr="002D1E35">
        <w:rPr>
          <w:b/>
          <w:i/>
          <w:sz w:val="20"/>
          <w:szCs w:val="20"/>
        </w:rPr>
        <w:t xml:space="preserve"> </w:t>
      </w:r>
      <w:r w:rsidR="0083320B" w:rsidRPr="002D1E35">
        <w:rPr>
          <w:b/>
          <w:i/>
          <w:sz w:val="20"/>
          <w:szCs w:val="20"/>
        </w:rPr>
        <w:tab/>
        <w:t xml:space="preserve">   výzvy)</w:t>
      </w:r>
    </w:p>
    <w:p w:rsidR="00CA5646" w:rsidRPr="00CA5646" w:rsidRDefault="00CA5646" w:rsidP="00CA5646">
      <w:pPr>
        <w:numPr>
          <w:ilvl w:val="12"/>
          <w:numId w:val="0"/>
        </w:numPr>
        <w:overflowPunct w:val="0"/>
        <w:autoSpaceDE w:val="0"/>
        <w:autoSpaceDN w:val="0"/>
        <w:adjustRightInd w:val="0"/>
        <w:jc w:val="both"/>
        <w:textAlignment w:val="baseline"/>
        <w:rPr>
          <w:sz w:val="20"/>
          <w:szCs w:val="20"/>
        </w:rPr>
      </w:pPr>
    </w:p>
    <w:p w:rsidR="00CA5646" w:rsidRPr="00CA5646" w:rsidRDefault="00CA5646" w:rsidP="00CA5646">
      <w:pPr>
        <w:numPr>
          <w:ilvl w:val="12"/>
          <w:numId w:val="0"/>
        </w:numPr>
        <w:overflowPunct w:val="0"/>
        <w:autoSpaceDE w:val="0"/>
        <w:autoSpaceDN w:val="0"/>
        <w:adjustRightInd w:val="0"/>
        <w:jc w:val="both"/>
        <w:textAlignment w:val="baseline"/>
        <w:rPr>
          <w:b/>
          <w:sz w:val="20"/>
          <w:szCs w:val="20"/>
        </w:rPr>
      </w:pPr>
      <w:r w:rsidRPr="00CA5646">
        <w:rPr>
          <w:sz w:val="20"/>
          <w:szCs w:val="20"/>
        </w:rPr>
        <w:t>Nabídky musí být podány v uzavřených</w:t>
      </w:r>
      <w:r w:rsidR="00881634">
        <w:rPr>
          <w:sz w:val="20"/>
          <w:szCs w:val="20"/>
        </w:rPr>
        <w:t xml:space="preserve"> a zapečetěných </w:t>
      </w:r>
      <w:r w:rsidRPr="00CA5646">
        <w:rPr>
          <w:sz w:val="20"/>
          <w:szCs w:val="20"/>
        </w:rPr>
        <w:t>obálkách zřetelně označených</w:t>
      </w:r>
      <w:r w:rsidR="0081479E">
        <w:rPr>
          <w:sz w:val="20"/>
          <w:szCs w:val="20"/>
        </w:rPr>
        <w:t xml:space="preserve"> nápisem</w:t>
      </w:r>
      <w:r w:rsidR="001460AF">
        <w:rPr>
          <w:sz w:val="20"/>
          <w:szCs w:val="20"/>
        </w:rPr>
        <w:t>:</w:t>
      </w:r>
      <w:r w:rsidRPr="00CA5646">
        <w:rPr>
          <w:b/>
          <w:sz w:val="20"/>
          <w:szCs w:val="20"/>
        </w:rPr>
        <w:t xml:space="preserve"> </w:t>
      </w:r>
      <w:r w:rsidR="001460AF">
        <w:rPr>
          <w:b/>
          <w:bCs/>
          <w:sz w:val="20"/>
          <w:szCs w:val="20"/>
        </w:rPr>
        <w:t>VZMR</w:t>
      </w:r>
      <w:r w:rsidRPr="00CA5646">
        <w:rPr>
          <w:b/>
          <w:sz w:val="20"/>
          <w:szCs w:val="20"/>
        </w:rPr>
        <w:t xml:space="preserve"> </w:t>
      </w:r>
      <w:r w:rsidRPr="00CA5646">
        <w:rPr>
          <w:b/>
          <w:color w:val="000000"/>
          <w:sz w:val="20"/>
          <w:szCs w:val="20"/>
        </w:rPr>
        <w:t xml:space="preserve">- </w:t>
      </w:r>
      <w:r w:rsidR="00716A61" w:rsidRPr="00CA5646">
        <w:rPr>
          <w:b/>
          <w:sz w:val="20"/>
          <w:szCs w:val="20"/>
        </w:rPr>
        <w:t>„</w:t>
      </w:r>
      <w:r w:rsidR="00C66665">
        <w:rPr>
          <w:b/>
          <w:sz w:val="20"/>
          <w:szCs w:val="20"/>
        </w:rPr>
        <w:t>Přeprava dřeva LLKV 2013</w:t>
      </w:r>
      <w:r w:rsidR="00C300C6" w:rsidRPr="00CA5646">
        <w:rPr>
          <w:b/>
          <w:sz w:val="20"/>
          <w:szCs w:val="20"/>
        </w:rPr>
        <w:t>“</w:t>
      </w:r>
      <w:r w:rsidRPr="00CA5646">
        <w:rPr>
          <w:b/>
          <w:sz w:val="20"/>
          <w:szCs w:val="20"/>
        </w:rPr>
        <w:t xml:space="preserve"> </w:t>
      </w:r>
      <w:r w:rsidRPr="00CA5646">
        <w:rPr>
          <w:b/>
          <w:bCs/>
          <w:sz w:val="20"/>
          <w:szCs w:val="20"/>
        </w:rPr>
        <w:t xml:space="preserve"> </w:t>
      </w:r>
      <w:r w:rsidRPr="00CA5646">
        <w:rPr>
          <w:b/>
          <w:color w:val="000000"/>
          <w:sz w:val="20"/>
          <w:szCs w:val="20"/>
        </w:rPr>
        <w:t xml:space="preserve">- </w:t>
      </w:r>
      <w:r w:rsidRPr="00CA5646">
        <w:rPr>
          <w:b/>
          <w:bCs/>
          <w:color w:val="000000"/>
          <w:sz w:val="20"/>
          <w:szCs w:val="20"/>
        </w:rPr>
        <w:t xml:space="preserve">neotevírat nabídka.            </w:t>
      </w:r>
      <w:r w:rsidRPr="00CA5646">
        <w:rPr>
          <w:b/>
          <w:sz w:val="20"/>
          <w:szCs w:val="20"/>
        </w:rPr>
        <w:t xml:space="preserve">       </w:t>
      </w:r>
    </w:p>
    <w:p w:rsidR="00CA5646" w:rsidRPr="00CA5646" w:rsidRDefault="00CA5646" w:rsidP="00CA5646">
      <w:pPr>
        <w:numPr>
          <w:ilvl w:val="12"/>
          <w:numId w:val="0"/>
        </w:numPr>
        <w:overflowPunct w:val="0"/>
        <w:autoSpaceDE w:val="0"/>
        <w:autoSpaceDN w:val="0"/>
        <w:adjustRightInd w:val="0"/>
        <w:jc w:val="both"/>
        <w:textAlignment w:val="baseline"/>
        <w:rPr>
          <w:b/>
          <w:sz w:val="20"/>
          <w:szCs w:val="20"/>
        </w:rPr>
      </w:pPr>
      <w:r w:rsidRPr="00CA5646">
        <w:rPr>
          <w:b/>
          <w:sz w:val="20"/>
          <w:szCs w:val="20"/>
        </w:rPr>
        <w:t xml:space="preserve"> </w:t>
      </w:r>
    </w:p>
    <w:p w:rsidR="00CA5646" w:rsidRPr="00CA5646" w:rsidRDefault="00CA5646" w:rsidP="00CA5646">
      <w:pPr>
        <w:numPr>
          <w:ilvl w:val="12"/>
          <w:numId w:val="0"/>
        </w:numPr>
        <w:overflowPunct w:val="0"/>
        <w:autoSpaceDE w:val="0"/>
        <w:autoSpaceDN w:val="0"/>
        <w:adjustRightInd w:val="0"/>
        <w:jc w:val="both"/>
        <w:textAlignment w:val="baseline"/>
        <w:rPr>
          <w:sz w:val="20"/>
          <w:szCs w:val="20"/>
        </w:rPr>
      </w:pPr>
      <w:r w:rsidRPr="00CA5646">
        <w:rPr>
          <w:sz w:val="20"/>
          <w:szCs w:val="20"/>
        </w:rPr>
        <w:t xml:space="preserve">Na obálce </w:t>
      </w:r>
      <w:r w:rsidR="002143FD">
        <w:rPr>
          <w:sz w:val="20"/>
          <w:szCs w:val="20"/>
        </w:rPr>
        <w:t>uchazeč</w:t>
      </w:r>
      <w:r w:rsidR="002143FD" w:rsidRPr="00CA5646">
        <w:rPr>
          <w:sz w:val="20"/>
          <w:szCs w:val="20"/>
        </w:rPr>
        <w:t xml:space="preserve"> </w:t>
      </w:r>
      <w:r w:rsidRPr="00CA5646">
        <w:rPr>
          <w:sz w:val="20"/>
          <w:szCs w:val="20"/>
        </w:rPr>
        <w:t xml:space="preserve">uvede adresu, na niž je možné </w:t>
      </w:r>
      <w:r w:rsidR="00881634">
        <w:rPr>
          <w:sz w:val="20"/>
          <w:szCs w:val="20"/>
        </w:rPr>
        <w:t>zaslat oznámení o pozdním doručení nabídky.</w:t>
      </w:r>
    </w:p>
    <w:p w:rsidR="00CA5646" w:rsidRDefault="00CA5646" w:rsidP="00CA5646">
      <w:pPr>
        <w:overflowPunct w:val="0"/>
        <w:autoSpaceDE w:val="0"/>
        <w:autoSpaceDN w:val="0"/>
        <w:adjustRightInd w:val="0"/>
        <w:jc w:val="both"/>
        <w:textAlignment w:val="baseline"/>
        <w:rPr>
          <w:bCs/>
          <w:sz w:val="22"/>
          <w:szCs w:val="22"/>
        </w:rPr>
      </w:pPr>
    </w:p>
    <w:p w:rsidR="00E1514F" w:rsidRPr="00CA5646" w:rsidRDefault="00E1514F" w:rsidP="00CA5646">
      <w:pPr>
        <w:overflowPunct w:val="0"/>
        <w:autoSpaceDE w:val="0"/>
        <w:autoSpaceDN w:val="0"/>
        <w:adjustRightInd w:val="0"/>
        <w:jc w:val="both"/>
        <w:textAlignment w:val="baseline"/>
        <w:rPr>
          <w:bCs/>
          <w:sz w:val="22"/>
          <w:szCs w:val="22"/>
        </w:rPr>
      </w:pPr>
    </w:p>
    <w:p w:rsidR="00846074" w:rsidRDefault="00CA5646" w:rsidP="00E1514F">
      <w:pPr>
        <w:tabs>
          <w:tab w:val="left" w:pos="567"/>
        </w:tabs>
        <w:overflowPunct w:val="0"/>
        <w:autoSpaceDE w:val="0"/>
        <w:autoSpaceDN w:val="0"/>
        <w:adjustRightInd w:val="0"/>
        <w:jc w:val="center"/>
        <w:textAlignment w:val="baseline"/>
        <w:rPr>
          <w:b/>
          <w:bCs/>
          <w:sz w:val="20"/>
          <w:szCs w:val="22"/>
        </w:rPr>
      </w:pPr>
      <w:r w:rsidRPr="00CA5646">
        <w:rPr>
          <w:b/>
          <w:sz w:val="28"/>
          <w:szCs w:val="22"/>
        </w:rPr>
        <w:t xml:space="preserve">11) </w:t>
      </w:r>
      <w:r w:rsidRPr="00CA5646">
        <w:rPr>
          <w:b/>
          <w:sz w:val="28"/>
          <w:szCs w:val="22"/>
          <w:u w:val="single"/>
        </w:rPr>
        <w:t xml:space="preserve">Další podmínky </w:t>
      </w:r>
      <w:r w:rsidR="009B6DF0">
        <w:rPr>
          <w:b/>
          <w:sz w:val="28"/>
          <w:szCs w:val="22"/>
          <w:u w:val="single"/>
        </w:rPr>
        <w:t xml:space="preserve">výběrového řízení </w:t>
      </w:r>
      <w:r w:rsidR="008E78BE">
        <w:rPr>
          <w:b/>
          <w:sz w:val="28"/>
          <w:szCs w:val="22"/>
          <w:u w:val="single"/>
        </w:rPr>
        <w:t xml:space="preserve">a omezení plnění </w:t>
      </w:r>
      <w:r w:rsidR="009B6DF0">
        <w:rPr>
          <w:b/>
          <w:sz w:val="28"/>
          <w:szCs w:val="22"/>
          <w:u w:val="single"/>
        </w:rPr>
        <w:t>VZMR</w:t>
      </w:r>
      <w:r w:rsidR="008E78BE">
        <w:rPr>
          <w:b/>
          <w:sz w:val="28"/>
          <w:szCs w:val="22"/>
          <w:u w:val="single"/>
        </w:rPr>
        <w:t xml:space="preserve"> </w:t>
      </w:r>
      <w:r w:rsidR="009B6DF0" w:rsidRPr="009B6DF0">
        <w:rPr>
          <w:b/>
          <w:sz w:val="28"/>
          <w:szCs w:val="22"/>
        </w:rPr>
        <w:tab/>
      </w:r>
      <w:r w:rsidR="008E78BE">
        <w:rPr>
          <w:b/>
          <w:sz w:val="28"/>
          <w:szCs w:val="22"/>
          <w:u w:val="single"/>
        </w:rPr>
        <w:t>prostřednictvím subdodavatele</w:t>
      </w:r>
    </w:p>
    <w:p w:rsidR="00846074" w:rsidRDefault="00846074" w:rsidP="00E1514F">
      <w:pPr>
        <w:tabs>
          <w:tab w:val="left" w:pos="567"/>
        </w:tabs>
        <w:overflowPunct w:val="0"/>
        <w:autoSpaceDE w:val="0"/>
        <w:autoSpaceDN w:val="0"/>
        <w:adjustRightInd w:val="0"/>
        <w:jc w:val="center"/>
        <w:textAlignment w:val="baseline"/>
        <w:rPr>
          <w:b/>
          <w:sz w:val="28"/>
          <w:szCs w:val="22"/>
          <w:u w:val="single"/>
        </w:rPr>
      </w:pPr>
    </w:p>
    <w:p w:rsidR="00846074" w:rsidRDefault="00CA5646" w:rsidP="00846074">
      <w:pPr>
        <w:tabs>
          <w:tab w:val="left" w:pos="567"/>
        </w:tabs>
        <w:overflowPunct w:val="0"/>
        <w:autoSpaceDE w:val="0"/>
        <w:autoSpaceDN w:val="0"/>
        <w:adjustRightInd w:val="0"/>
        <w:jc w:val="both"/>
        <w:textAlignment w:val="baseline"/>
        <w:rPr>
          <w:sz w:val="20"/>
          <w:szCs w:val="22"/>
        </w:rPr>
      </w:pPr>
      <w:r w:rsidRPr="00846074">
        <w:rPr>
          <w:bCs/>
          <w:sz w:val="20"/>
          <w:szCs w:val="22"/>
        </w:rPr>
        <w:t>Zadavatel nepřipouští variantní řešení</w:t>
      </w:r>
      <w:r w:rsidRPr="00846074">
        <w:rPr>
          <w:sz w:val="20"/>
          <w:szCs w:val="22"/>
        </w:rPr>
        <w:t>.</w:t>
      </w:r>
      <w:r w:rsidRPr="00CA5646">
        <w:rPr>
          <w:sz w:val="20"/>
          <w:szCs w:val="22"/>
        </w:rPr>
        <w:t xml:space="preserve"> Variantním řešením není použití alternativních pracovních</w:t>
      </w:r>
      <w:r w:rsidR="00846074">
        <w:rPr>
          <w:sz w:val="20"/>
          <w:szCs w:val="22"/>
        </w:rPr>
        <w:t xml:space="preserve"> </w:t>
      </w:r>
      <w:r w:rsidRPr="00CA5646">
        <w:rPr>
          <w:sz w:val="20"/>
          <w:szCs w:val="22"/>
        </w:rPr>
        <w:t xml:space="preserve">postupů a materiálů dle podmínek čl. 2. této </w:t>
      </w:r>
      <w:r w:rsidR="0081479E">
        <w:rPr>
          <w:sz w:val="20"/>
          <w:szCs w:val="22"/>
        </w:rPr>
        <w:t>Výzvy</w:t>
      </w:r>
      <w:r w:rsidRPr="00CA5646">
        <w:rPr>
          <w:sz w:val="20"/>
          <w:szCs w:val="22"/>
        </w:rPr>
        <w:t>.</w:t>
      </w:r>
    </w:p>
    <w:p w:rsidR="00846074" w:rsidRPr="00CA5646" w:rsidRDefault="00846074" w:rsidP="00846074">
      <w:pPr>
        <w:tabs>
          <w:tab w:val="left" w:pos="567"/>
        </w:tabs>
        <w:overflowPunct w:val="0"/>
        <w:autoSpaceDE w:val="0"/>
        <w:autoSpaceDN w:val="0"/>
        <w:adjustRightInd w:val="0"/>
        <w:jc w:val="both"/>
        <w:textAlignment w:val="baseline"/>
        <w:rPr>
          <w:sz w:val="20"/>
          <w:szCs w:val="22"/>
        </w:rPr>
      </w:pPr>
    </w:p>
    <w:p w:rsidR="00846074" w:rsidRDefault="002143FD" w:rsidP="00846074">
      <w:pPr>
        <w:tabs>
          <w:tab w:val="left" w:pos="567"/>
        </w:tabs>
        <w:overflowPunct w:val="0"/>
        <w:autoSpaceDE w:val="0"/>
        <w:autoSpaceDN w:val="0"/>
        <w:adjustRightInd w:val="0"/>
        <w:jc w:val="both"/>
        <w:textAlignment w:val="baseline"/>
        <w:rPr>
          <w:sz w:val="20"/>
          <w:szCs w:val="22"/>
        </w:rPr>
      </w:pPr>
      <w:r>
        <w:rPr>
          <w:sz w:val="20"/>
          <w:szCs w:val="22"/>
        </w:rPr>
        <w:t>Uchazeč</w:t>
      </w:r>
      <w:r w:rsidRPr="00CA5646">
        <w:rPr>
          <w:sz w:val="20"/>
          <w:szCs w:val="22"/>
        </w:rPr>
        <w:t xml:space="preserve"> </w:t>
      </w:r>
      <w:r w:rsidR="00CA5646" w:rsidRPr="00CA5646">
        <w:rPr>
          <w:sz w:val="20"/>
          <w:szCs w:val="22"/>
        </w:rPr>
        <w:t xml:space="preserve">podáním svojí nabídky akceptuje podmínky </w:t>
      </w:r>
      <w:r w:rsidR="009B6DF0">
        <w:rPr>
          <w:sz w:val="20"/>
          <w:szCs w:val="22"/>
        </w:rPr>
        <w:t>tohoto výběrového řízení</w:t>
      </w:r>
      <w:r w:rsidR="00CA5646" w:rsidRPr="00CA5646">
        <w:rPr>
          <w:sz w:val="20"/>
          <w:szCs w:val="22"/>
        </w:rPr>
        <w:t xml:space="preserve"> a zavazuje se provést dílo v rozsahu </w:t>
      </w:r>
      <w:r w:rsidR="009B6DF0">
        <w:rPr>
          <w:sz w:val="20"/>
          <w:szCs w:val="22"/>
        </w:rPr>
        <w:t>této V</w:t>
      </w:r>
      <w:r w:rsidR="00CA5646" w:rsidRPr="00CA5646">
        <w:rPr>
          <w:sz w:val="20"/>
          <w:szCs w:val="22"/>
        </w:rPr>
        <w:t>ýzvy, jejích příloh, a všech dalších instrukcí předaných zadavatelem</w:t>
      </w:r>
      <w:r w:rsidR="00760DB5">
        <w:rPr>
          <w:sz w:val="20"/>
          <w:szCs w:val="22"/>
        </w:rPr>
        <w:t xml:space="preserve"> dodavateli v průběhu </w:t>
      </w:r>
      <w:r w:rsidR="00881634">
        <w:rPr>
          <w:sz w:val="20"/>
          <w:szCs w:val="22"/>
        </w:rPr>
        <w:t xml:space="preserve">výběrového </w:t>
      </w:r>
      <w:r w:rsidR="00760DB5">
        <w:rPr>
          <w:sz w:val="20"/>
          <w:szCs w:val="22"/>
        </w:rPr>
        <w:t>řízení.</w:t>
      </w:r>
      <w:r w:rsidR="00CA5646" w:rsidRPr="00CA5646">
        <w:rPr>
          <w:sz w:val="20"/>
          <w:szCs w:val="22"/>
        </w:rPr>
        <w:t xml:space="preserve"> </w:t>
      </w:r>
      <w:r w:rsidR="00760DB5">
        <w:rPr>
          <w:sz w:val="20"/>
          <w:szCs w:val="22"/>
        </w:rPr>
        <w:t xml:space="preserve"> </w:t>
      </w:r>
    </w:p>
    <w:p w:rsidR="00846074" w:rsidRDefault="00846074" w:rsidP="00846074">
      <w:pPr>
        <w:tabs>
          <w:tab w:val="left" w:pos="567"/>
        </w:tabs>
        <w:overflowPunct w:val="0"/>
        <w:autoSpaceDE w:val="0"/>
        <w:autoSpaceDN w:val="0"/>
        <w:adjustRightInd w:val="0"/>
        <w:jc w:val="both"/>
        <w:textAlignment w:val="baseline"/>
        <w:rPr>
          <w:sz w:val="20"/>
          <w:szCs w:val="22"/>
        </w:rPr>
      </w:pPr>
    </w:p>
    <w:p w:rsidR="00DD397E" w:rsidRPr="00846074" w:rsidRDefault="002B294D" w:rsidP="00846074">
      <w:pPr>
        <w:tabs>
          <w:tab w:val="left" w:pos="567"/>
        </w:tabs>
        <w:overflowPunct w:val="0"/>
        <w:autoSpaceDE w:val="0"/>
        <w:autoSpaceDN w:val="0"/>
        <w:adjustRightInd w:val="0"/>
        <w:jc w:val="both"/>
        <w:textAlignment w:val="baseline"/>
        <w:rPr>
          <w:sz w:val="20"/>
          <w:szCs w:val="22"/>
        </w:rPr>
      </w:pPr>
      <w:r w:rsidRPr="00500B5B">
        <w:rPr>
          <w:sz w:val="20"/>
          <w:szCs w:val="22"/>
        </w:rPr>
        <w:t xml:space="preserve">Zadavatel požaduje, aby uchazeč realizoval VZMR převážně vlastními kapacitami, přičemž maximálně 20 % z objemu </w:t>
      </w:r>
      <w:r w:rsidR="00B001AB" w:rsidRPr="00500B5B">
        <w:rPr>
          <w:sz w:val="20"/>
          <w:szCs w:val="22"/>
        </w:rPr>
        <w:t>konkrétn</w:t>
      </w:r>
      <w:r w:rsidR="00B001AB">
        <w:rPr>
          <w:sz w:val="20"/>
          <w:szCs w:val="22"/>
        </w:rPr>
        <w:t>í</w:t>
      </w:r>
      <w:r w:rsidR="00B001AB" w:rsidRPr="00500B5B">
        <w:rPr>
          <w:sz w:val="20"/>
          <w:szCs w:val="22"/>
        </w:rPr>
        <w:t xml:space="preserve"> </w:t>
      </w:r>
      <w:r w:rsidRPr="00500B5B">
        <w:rPr>
          <w:sz w:val="20"/>
          <w:szCs w:val="22"/>
        </w:rPr>
        <w:t>VZMR</w:t>
      </w:r>
      <w:r w:rsidR="002D1E35" w:rsidRPr="00500B5B">
        <w:rPr>
          <w:sz w:val="20"/>
          <w:szCs w:val="22"/>
        </w:rPr>
        <w:t xml:space="preserve"> zadané na základě rámcové smlouvy</w:t>
      </w:r>
      <w:r w:rsidRPr="00500B5B">
        <w:rPr>
          <w:sz w:val="20"/>
          <w:szCs w:val="22"/>
        </w:rPr>
        <w:t xml:space="preserve"> mohou představovat subdodávky. Zadavatel požaduje, aby dodavatel doložil v nabídce o této skutečnosti čestné prohlášení podepsané osobou oprávněnou jednat jménem či za uchazeče</w:t>
      </w:r>
      <w:r w:rsidR="002D1E35" w:rsidRPr="00500B5B">
        <w:rPr>
          <w:sz w:val="20"/>
          <w:szCs w:val="22"/>
        </w:rPr>
        <w:t xml:space="preserve"> </w:t>
      </w:r>
      <w:r w:rsidR="00E26AF3" w:rsidRPr="00DD7668">
        <w:rPr>
          <w:sz w:val="20"/>
          <w:szCs w:val="22"/>
        </w:rPr>
        <w:t>(</w:t>
      </w:r>
      <w:r w:rsidR="00A02134" w:rsidRPr="00500B5B">
        <w:rPr>
          <w:sz w:val="20"/>
          <w:szCs w:val="22"/>
        </w:rPr>
        <w:t xml:space="preserve">příloha č. </w:t>
      </w:r>
      <w:r w:rsidR="00171C4C">
        <w:rPr>
          <w:sz w:val="20"/>
          <w:szCs w:val="22"/>
        </w:rPr>
        <w:t>4</w:t>
      </w:r>
      <w:r w:rsidR="00171C4C" w:rsidRPr="00500B5B">
        <w:rPr>
          <w:sz w:val="20"/>
          <w:szCs w:val="22"/>
        </w:rPr>
        <w:t xml:space="preserve"> </w:t>
      </w:r>
      <w:proofErr w:type="gramStart"/>
      <w:r w:rsidR="00A02134" w:rsidRPr="00500B5B">
        <w:rPr>
          <w:sz w:val="20"/>
          <w:szCs w:val="22"/>
        </w:rPr>
        <w:t>této</w:t>
      </w:r>
      <w:proofErr w:type="gramEnd"/>
      <w:r w:rsidR="00A02134" w:rsidRPr="00500B5B">
        <w:rPr>
          <w:sz w:val="20"/>
          <w:szCs w:val="22"/>
        </w:rPr>
        <w:t xml:space="preserve"> Výzvy). </w:t>
      </w:r>
    </w:p>
    <w:p w:rsidR="000C64B9" w:rsidRDefault="000C64B9" w:rsidP="00CA5646">
      <w:pPr>
        <w:overflowPunct w:val="0"/>
        <w:autoSpaceDE w:val="0"/>
        <w:autoSpaceDN w:val="0"/>
        <w:adjustRightInd w:val="0"/>
        <w:jc w:val="both"/>
        <w:textAlignment w:val="baseline"/>
        <w:rPr>
          <w:sz w:val="22"/>
          <w:szCs w:val="22"/>
        </w:rPr>
      </w:pPr>
    </w:p>
    <w:p w:rsidR="00B001AB" w:rsidRDefault="00B001AB" w:rsidP="00CA5646">
      <w:pPr>
        <w:overflowPunct w:val="0"/>
        <w:autoSpaceDE w:val="0"/>
        <w:autoSpaceDN w:val="0"/>
        <w:adjustRightInd w:val="0"/>
        <w:jc w:val="both"/>
        <w:textAlignment w:val="baseline"/>
        <w:rPr>
          <w:sz w:val="22"/>
          <w:szCs w:val="22"/>
        </w:rPr>
      </w:pPr>
    </w:p>
    <w:p w:rsidR="00CA5646" w:rsidRDefault="00CA5646" w:rsidP="00E1514F">
      <w:pPr>
        <w:overflowPunct w:val="0"/>
        <w:autoSpaceDE w:val="0"/>
        <w:autoSpaceDN w:val="0"/>
        <w:adjustRightInd w:val="0"/>
        <w:jc w:val="center"/>
        <w:textAlignment w:val="baseline"/>
        <w:rPr>
          <w:b/>
          <w:sz w:val="28"/>
          <w:szCs w:val="22"/>
          <w:u w:val="single"/>
        </w:rPr>
      </w:pPr>
      <w:r w:rsidRPr="00CA5646">
        <w:rPr>
          <w:b/>
          <w:sz w:val="28"/>
          <w:szCs w:val="22"/>
        </w:rPr>
        <w:t xml:space="preserve">12) </w:t>
      </w:r>
      <w:r w:rsidRPr="00CA5646">
        <w:rPr>
          <w:b/>
          <w:sz w:val="28"/>
          <w:szCs w:val="22"/>
          <w:u w:val="single"/>
        </w:rPr>
        <w:t>Upozornění pro zhotovitele (</w:t>
      </w:r>
      <w:r w:rsidR="00E1514F">
        <w:rPr>
          <w:b/>
          <w:sz w:val="28"/>
          <w:szCs w:val="22"/>
          <w:u w:val="single"/>
        </w:rPr>
        <w:t>uchazeče</w:t>
      </w:r>
      <w:r w:rsidRPr="00CA5646">
        <w:rPr>
          <w:b/>
          <w:sz w:val="28"/>
          <w:szCs w:val="22"/>
          <w:u w:val="single"/>
        </w:rPr>
        <w:t>)</w:t>
      </w:r>
    </w:p>
    <w:p w:rsidR="00E1514F" w:rsidRPr="00E1514F" w:rsidRDefault="00E1514F" w:rsidP="00E1514F">
      <w:pPr>
        <w:overflowPunct w:val="0"/>
        <w:autoSpaceDE w:val="0"/>
        <w:autoSpaceDN w:val="0"/>
        <w:adjustRightInd w:val="0"/>
        <w:jc w:val="center"/>
        <w:textAlignment w:val="baseline"/>
        <w:rPr>
          <w:b/>
          <w:sz w:val="20"/>
          <w:szCs w:val="20"/>
        </w:rPr>
      </w:pPr>
    </w:p>
    <w:p w:rsidR="00CA5646" w:rsidRPr="00CA5646" w:rsidRDefault="00337E53" w:rsidP="00CA5646">
      <w:pPr>
        <w:overflowPunct w:val="0"/>
        <w:autoSpaceDE w:val="0"/>
        <w:autoSpaceDN w:val="0"/>
        <w:adjustRightInd w:val="0"/>
        <w:jc w:val="both"/>
        <w:textAlignment w:val="baseline"/>
        <w:rPr>
          <w:bCs/>
          <w:sz w:val="20"/>
          <w:szCs w:val="20"/>
        </w:rPr>
      </w:pPr>
      <w:r>
        <w:rPr>
          <w:bCs/>
          <w:sz w:val="20"/>
          <w:szCs w:val="20"/>
        </w:rPr>
        <w:t>Zadavatel</w:t>
      </w:r>
      <w:r w:rsidRPr="00CA5646">
        <w:rPr>
          <w:bCs/>
          <w:sz w:val="20"/>
          <w:szCs w:val="20"/>
        </w:rPr>
        <w:t xml:space="preserve"> </w:t>
      </w:r>
      <w:r w:rsidR="00CA5646" w:rsidRPr="00CA5646">
        <w:rPr>
          <w:bCs/>
          <w:sz w:val="20"/>
          <w:szCs w:val="20"/>
        </w:rPr>
        <w:t xml:space="preserve">bude hradit zhotoviteli pouze práce, které budou v souladu s informacemi, které mu předal v průběhu </w:t>
      </w:r>
      <w:r>
        <w:rPr>
          <w:bCs/>
          <w:sz w:val="20"/>
          <w:szCs w:val="20"/>
        </w:rPr>
        <w:t>výběrového</w:t>
      </w:r>
      <w:r w:rsidRPr="00CA5646">
        <w:rPr>
          <w:bCs/>
          <w:sz w:val="20"/>
          <w:szCs w:val="20"/>
        </w:rPr>
        <w:t xml:space="preserve"> </w:t>
      </w:r>
      <w:r w:rsidR="00CA5646" w:rsidRPr="00CA5646">
        <w:rPr>
          <w:bCs/>
          <w:sz w:val="20"/>
          <w:szCs w:val="20"/>
        </w:rPr>
        <w:t xml:space="preserve">řízení a v souladu s uzavřenou </w:t>
      </w:r>
      <w:r w:rsidR="008E78BE">
        <w:rPr>
          <w:bCs/>
          <w:sz w:val="20"/>
          <w:szCs w:val="20"/>
        </w:rPr>
        <w:t xml:space="preserve">Rámcovou </w:t>
      </w:r>
      <w:r w:rsidR="00CA5646" w:rsidRPr="00CA5646">
        <w:rPr>
          <w:bCs/>
          <w:sz w:val="20"/>
          <w:szCs w:val="20"/>
        </w:rPr>
        <w:t>smlouvou o dílo</w:t>
      </w:r>
      <w:r w:rsidR="008E78BE">
        <w:rPr>
          <w:bCs/>
          <w:sz w:val="20"/>
          <w:szCs w:val="20"/>
        </w:rPr>
        <w:t xml:space="preserve"> a </w:t>
      </w:r>
      <w:r w:rsidR="00500B5B">
        <w:rPr>
          <w:bCs/>
          <w:sz w:val="20"/>
          <w:szCs w:val="20"/>
        </w:rPr>
        <w:t>poptávkou</w:t>
      </w:r>
      <w:r>
        <w:rPr>
          <w:bCs/>
          <w:sz w:val="20"/>
          <w:szCs w:val="20"/>
        </w:rPr>
        <w:t xml:space="preserve"> </w:t>
      </w:r>
      <w:r w:rsidR="008E78BE">
        <w:rPr>
          <w:bCs/>
          <w:sz w:val="20"/>
          <w:szCs w:val="20"/>
        </w:rPr>
        <w:t>na jednotlivé dílčí VZMR</w:t>
      </w:r>
      <w:r w:rsidR="00CA5646" w:rsidRPr="00CA5646">
        <w:rPr>
          <w:bCs/>
          <w:sz w:val="20"/>
          <w:szCs w:val="20"/>
        </w:rPr>
        <w:t>.</w:t>
      </w:r>
    </w:p>
    <w:p w:rsidR="00CA5646" w:rsidRPr="00CA5646" w:rsidRDefault="00CA5646" w:rsidP="00CA5646">
      <w:pPr>
        <w:overflowPunct w:val="0"/>
        <w:autoSpaceDE w:val="0"/>
        <w:autoSpaceDN w:val="0"/>
        <w:adjustRightInd w:val="0"/>
        <w:jc w:val="both"/>
        <w:textAlignment w:val="baseline"/>
        <w:rPr>
          <w:bCs/>
          <w:sz w:val="20"/>
          <w:szCs w:val="20"/>
        </w:rPr>
      </w:pPr>
    </w:p>
    <w:p w:rsidR="00CA5646" w:rsidRPr="00CA5646" w:rsidRDefault="00CA5646" w:rsidP="00CA5646">
      <w:pPr>
        <w:overflowPunct w:val="0"/>
        <w:autoSpaceDE w:val="0"/>
        <w:autoSpaceDN w:val="0"/>
        <w:adjustRightInd w:val="0"/>
        <w:jc w:val="both"/>
        <w:textAlignment w:val="baseline"/>
        <w:rPr>
          <w:bCs/>
          <w:sz w:val="20"/>
          <w:szCs w:val="20"/>
        </w:rPr>
      </w:pPr>
      <w:r w:rsidRPr="00CA5646">
        <w:rPr>
          <w:bCs/>
          <w:sz w:val="20"/>
          <w:szCs w:val="20"/>
        </w:rPr>
        <w:t xml:space="preserve">Případné nejasnosti, rozpory ve </w:t>
      </w:r>
      <w:r w:rsidR="002143FD">
        <w:rPr>
          <w:bCs/>
          <w:sz w:val="20"/>
          <w:szCs w:val="20"/>
        </w:rPr>
        <w:t>V</w:t>
      </w:r>
      <w:r w:rsidR="002143FD" w:rsidRPr="00CA5646">
        <w:rPr>
          <w:bCs/>
          <w:sz w:val="20"/>
          <w:szCs w:val="20"/>
        </w:rPr>
        <w:t>ýzvě</w:t>
      </w:r>
      <w:r w:rsidR="009B6DF0">
        <w:rPr>
          <w:bCs/>
          <w:sz w:val="20"/>
          <w:szCs w:val="20"/>
        </w:rPr>
        <w:t xml:space="preserve"> a</w:t>
      </w:r>
      <w:r w:rsidRPr="00CA5646">
        <w:rPr>
          <w:bCs/>
          <w:sz w:val="20"/>
          <w:szCs w:val="20"/>
        </w:rPr>
        <w:t xml:space="preserve"> </w:t>
      </w:r>
      <w:r w:rsidR="00A02134" w:rsidRPr="00500B5B">
        <w:rPr>
          <w:bCs/>
          <w:sz w:val="20"/>
          <w:szCs w:val="20"/>
        </w:rPr>
        <w:t xml:space="preserve">v </w:t>
      </w:r>
      <w:r w:rsidR="00500B5B">
        <w:rPr>
          <w:bCs/>
          <w:sz w:val="20"/>
          <w:szCs w:val="20"/>
        </w:rPr>
        <w:t>jejich přílohách</w:t>
      </w:r>
      <w:r w:rsidRPr="00CA5646">
        <w:rPr>
          <w:bCs/>
          <w:sz w:val="20"/>
          <w:szCs w:val="20"/>
        </w:rPr>
        <w:t xml:space="preserve"> bude </w:t>
      </w:r>
      <w:r w:rsidR="006F1B15">
        <w:rPr>
          <w:bCs/>
          <w:sz w:val="20"/>
          <w:szCs w:val="20"/>
        </w:rPr>
        <w:t xml:space="preserve">uchazeč </w:t>
      </w:r>
      <w:r w:rsidRPr="00CA5646">
        <w:rPr>
          <w:bCs/>
          <w:sz w:val="20"/>
          <w:szCs w:val="20"/>
        </w:rPr>
        <w:t xml:space="preserve">řešit formou dotazů na zadavatele v průběhu </w:t>
      </w:r>
      <w:r w:rsidR="00236D0E">
        <w:rPr>
          <w:bCs/>
          <w:sz w:val="20"/>
          <w:szCs w:val="20"/>
        </w:rPr>
        <w:t>výběrového</w:t>
      </w:r>
      <w:r w:rsidR="00236D0E" w:rsidRPr="00CA5646">
        <w:rPr>
          <w:bCs/>
          <w:sz w:val="20"/>
          <w:szCs w:val="20"/>
        </w:rPr>
        <w:t xml:space="preserve"> </w:t>
      </w:r>
      <w:r w:rsidRPr="00CA5646">
        <w:rPr>
          <w:bCs/>
          <w:sz w:val="20"/>
          <w:szCs w:val="20"/>
        </w:rPr>
        <w:t>řízení</w:t>
      </w:r>
      <w:r w:rsidR="00337E53">
        <w:rPr>
          <w:bCs/>
          <w:sz w:val="20"/>
          <w:szCs w:val="20"/>
        </w:rPr>
        <w:t xml:space="preserve"> dle bodu</w:t>
      </w:r>
      <w:r w:rsidR="008E78BE">
        <w:rPr>
          <w:bCs/>
          <w:sz w:val="20"/>
          <w:szCs w:val="20"/>
        </w:rPr>
        <w:t xml:space="preserve"> 8. této </w:t>
      </w:r>
      <w:r w:rsidR="00337E53">
        <w:rPr>
          <w:bCs/>
          <w:sz w:val="20"/>
          <w:szCs w:val="20"/>
        </w:rPr>
        <w:t>V</w:t>
      </w:r>
      <w:r w:rsidR="008E78BE">
        <w:rPr>
          <w:bCs/>
          <w:sz w:val="20"/>
          <w:szCs w:val="20"/>
        </w:rPr>
        <w:t>ýzvy</w:t>
      </w:r>
      <w:r w:rsidRPr="00CA5646">
        <w:rPr>
          <w:bCs/>
          <w:sz w:val="20"/>
          <w:szCs w:val="20"/>
        </w:rPr>
        <w:t>.</w:t>
      </w:r>
    </w:p>
    <w:p w:rsidR="00C300C6" w:rsidRDefault="00C300C6" w:rsidP="00CA5646">
      <w:pPr>
        <w:overflowPunct w:val="0"/>
        <w:autoSpaceDE w:val="0"/>
        <w:autoSpaceDN w:val="0"/>
        <w:adjustRightInd w:val="0"/>
        <w:jc w:val="both"/>
        <w:textAlignment w:val="baseline"/>
        <w:rPr>
          <w:b/>
          <w:sz w:val="22"/>
          <w:szCs w:val="22"/>
        </w:rPr>
      </w:pPr>
    </w:p>
    <w:p w:rsidR="00B001AB" w:rsidRDefault="00B001AB" w:rsidP="00CA5646">
      <w:pPr>
        <w:overflowPunct w:val="0"/>
        <w:autoSpaceDE w:val="0"/>
        <w:autoSpaceDN w:val="0"/>
        <w:adjustRightInd w:val="0"/>
        <w:jc w:val="both"/>
        <w:textAlignment w:val="baseline"/>
        <w:rPr>
          <w:b/>
          <w:sz w:val="22"/>
          <w:szCs w:val="22"/>
        </w:rPr>
      </w:pPr>
    </w:p>
    <w:p w:rsidR="00B001AB" w:rsidRDefault="00B001AB" w:rsidP="00CA5646">
      <w:pPr>
        <w:overflowPunct w:val="0"/>
        <w:autoSpaceDE w:val="0"/>
        <w:autoSpaceDN w:val="0"/>
        <w:adjustRightInd w:val="0"/>
        <w:jc w:val="both"/>
        <w:textAlignment w:val="baseline"/>
        <w:rPr>
          <w:b/>
          <w:sz w:val="22"/>
          <w:szCs w:val="22"/>
        </w:rPr>
      </w:pPr>
    </w:p>
    <w:p w:rsidR="00B001AB" w:rsidRDefault="00B001AB" w:rsidP="00CA5646">
      <w:pPr>
        <w:overflowPunct w:val="0"/>
        <w:autoSpaceDE w:val="0"/>
        <w:autoSpaceDN w:val="0"/>
        <w:adjustRightInd w:val="0"/>
        <w:jc w:val="both"/>
        <w:textAlignment w:val="baseline"/>
        <w:rPr>
          <w:b/>
          <w:sz w:val="22"/>
          <w:szCs w:val="22"/>
        </w:rPr>
      </w:pPr>
    </w:p>
    <w:p w:rsidR="00DD397E" w:rsidRPr="004B34B3" w:rsidRDefault="00DD397E" w:rsidP="00CA5646">
      <w:pPr>
        <w:overflowPunct w:val="0"/>
        <w:autoSpaceDE w:val="0"/>
        <w:autoSpaceDN w:val="0"/>
        <w:adjustRightInd w:val="0"/>
        <w:jc w:val="both"/>
        <w:textAlignment w:val="baseline"/>
        <w:rPr>
          <w:b/>
          <w:sz w:val="22"/>
          <w:szCs w:val="22"/>
        </w:rPr>
      </w:pPr>
    </w:p>
    <w:p w:rsidR="00CA5646" w:rsidRDefault="00CA5646" w:rsidP="00E1514F">
      <w:pPr>
        <w:overflowPunct w:val="0"/>
        <w:autoSpaceDE w:val="0"/>
        <w:autoSpaceDN w:val="0"/>
        <w:adjustRightInd w:val="0"/>
        <w:jc w:val="center"/>
        <w:textAlignment w:val="baseline"/>
        <w:rPr>
          <w:b/>
          <w:sz w:val="28"/>
          <w:szCs w:val="20"/>
          <w:u w:val="single"/>
        </w:rPr>
      </w:pPr>
      <w:r w:rsidRPr="00CA5646">
        <w:rPr>
          <w:b/>
          <w:sz w:val="28"/>
          <w:szCs w:val="20"/>
        </w:rPr>
        <w:t xml:space="preserve">13) </w:t>
      </w:r>
      <w:r w:rsidRPr="00CA5646">
        <w:rPr>
          <w:b/>
          <w:sz w:val="28"/>
          <w:szCs w:val="20"/>
          <w:u w:val="single"/>
        </w:rPr>
        <w:t>Práva zadavatele</w:t>
      </w:r>
    </w:p>
    <w:p w:rsidR="00E1514F" w:rsidRPr="00CA5646" w:rsidRDefault="00E1514F" w:rsidP="00CA5646">
      <w:pPr>
        <w:overflowPunct w:val="0"/>
        <w:autoSpaceDE w:val="0"/>
        <w:autoSpaceDN w:val="0"/>
        <w:adjustRightInd w:val="0"/>
        <w:jc w:val="both"/>
        <w:textAlignment w:val="baseline"/>
        <w:rPr>
          <w:b/>
          <w:sz w:val="28"/>
          <w:szCs w:val="20"/>
        </w:rPr>
      </w:pPr>
    </w:p>
    <w:p w:rsidR="00CA5646" w:rsidRPr="00CA5646" w:rsidRDefault="00CA5646" w:rsidP="00CA5646">
      <w:pPr>
        <w:overflowPunct w:val="0"/>
        <w:autoSpaceDE w:val="0"/>
        <w:autoSpaceDN w:val="0"/>
        <w:adjustRightInd w:val="0"/>
        <w:jc w:val="both"/>
        <w:textAlignment w:val="baseline"/>
        <w:rPr>
          <w:sz w:val="20"/>
          <w:szCs w:val="22"/>
        </w:rPr>
      </w:pPr>
      <w:r w:rsidRPr="00CA5646">
        <w:rPr>
          <w:sz w:val="20"/>
          <w:szCs w:val="22"/>
          <w:u w:val="single"/>
        </w:rPr>
        <w:t>Zadavatel si vyhrazuje právo</w:t>
      </w:r>
      <w:r w:rsidRPr="00CA5646">
        <w:rPr>
          <w:sz w:val="20"/>
          <w:szCs w:val="22"/>
        </w:rPr>
        <w:t>:</w:t>
      </w:r>
    </w:p>
    <w:p w:rsidR="00CA5646" w:rsidRPr="00CA5646" w:rsidRDefault="00CA5646" w:rsidP="00CA5646">
      <w:pPr>
        <w:numPr>
          <w:ilvl w:val="0"/>
          <w:numId w:val="29"/>
        </w:numPr>
        <w:overflowPunct w:val="0"/>
        <w:autoSpaceDE w:val="0"/>
        <w:autoSpaceDN w:val="0"/>
        <w:adjustRightInd w:val="0"/>
        <w:ind w:left="709" w:hanging="283"/>
        <w:jc w:val="both"/>
        <w:textAlignment w:val="baseline"/>
        <w:rPr>
          <w:sz w:val="20"/>
          <w:szCs w:val="22"/>
        </w:rPr>
      </w:pPr>
      <w:r w:rsidRPr="00CA5646">
        <w:rPr>
          <w:sz w:val="20"/>
          <w:szCs w:val="22"/>
        </w:rPr>
        <w:t>zadávací podmínky změnit</w:t>
      </w:r>
    </w:p>
    <w:p w:rsidR="00CA5646" w:rsidRPr="00CA5646" w:rsidRDefault="00CA5646" w:rsidP="00CA5646">
      <w:pPr>
        <w:numPr>
          <w:ilvl w:val="0"/>
          <w:numId w:val="29"/>
        </w:numPr>
        <w:overflowPunct w:val="0"/>
        <w:autoSpaceDE w:val="0"/>
        <w:autoSpaceDN w:val="0"/>
        <w:adjustRightInd w:val="0"/>
        <w:ind w:left="709" w:hanging="283"/>
        <w:jc w:val="both"/>
        <w:textAlignment w:val="baseline"/>
        <w:rPr>
          <w:sz w:val="20"/>
          <w:szCs w:val="22"/>
        </w:rPr>
      </w:pPr>
      <w:r w:rsidRPr="00CA5646">
        <w:rPr>
          <w:sz w:val="20"/>
          <w:szCs w:val="22"/>
        </w:rPr>
        <w:t>zadávací řízení zrušit</w:t>
      </w:r>
    </w:p>
    <w:p w:rsidR="00CA5646" w:rsidRPr="00CA5646" w:rsidRDefault="00CA5646" w:rsidP="00CA5646">
      <w:pPr>
        <w:numPr>
          <w:ilvl w:val="0"/>
          <w:numId w:val="29"/>
        </w:numPr>
        <w:overflowPunct w:val="0"/>
        <w:autoSpaceDE w:val="0"/>
        <w:autoSpaceDN w:val="0"/>
        <w:adjustRightInd w:val="0"/>
        <w:ind w:left="709" w:hanging="283"/>
        <w:jc w:val="both"/>
        <w:textAlignment w:val="baseline"/>
        <w:rPr>
          <w:sz w:val="20"/>
          <w:szCs w:val="22"/>
        </w:rPr>
      </w:pPr>
      <w:r w:rsidRPr="00CA5646">
        <w:rPr>
          <w:sz w:val="20"/>
          <w:szCs w:val="22"/>
        </w:rPr>
        <w:t>nevracet uchazečům podané nabídky</w:t>
      </w:r>
    </w:p>
    <w:p w:rsidR="00CA5646" w:rsidRPr="00CA5646" w:rsidRDefault="00CA5646" w:rsidP="00CA5646">
      <w:pPr>
        <w:numPr>
          <w:ilvl w:val="0"/>
          <w:numId w:val="29"/>
        </w:numPr>
        <w:overflowPunct w:val="0"/>
        <w:autoSpaceDE w:val="0"/>
        <w:autoSpaceDN w:val="0"/>
        <w:adjustRightInd w:val="0"/>
        <w:ind w:left="709" w:hanging="283"/>
        <w:jc w:val="both"/>
        <w:textAlignment w:val="baseline"/>
        <w:rPr>
          <w:sz w:val="20"/>
          <w:szCs w:val="22"/>
        </w:rPr>
      </w:pPr>
      <w:r w:rsidRPr="00CA5646">
        <w:rPr>
          <w:sz w:val="20"/>
          <w:szCs w:val="22"/>
        </w:rPr>
        <w:t xml:space="preserve">neposkytovat náhradu nákladů, které uchazeč vynaloží na účast </w:t>
      </w:r>
      <w:r w:rsidR="00CD6126">
        <w:rPr>
          <w:sz w:val="20"/>
          <w:szCs w:val="22"/>
        </w:rPr>
        <w:t>ve výběrovém</w:t>
      </w:r>
      <w:r w:rsidRPr="00CA5646">
        <w:rPr>
          <w:sz w:val="20"/>
          <w:szCs w:val="22"/>
        </w:rPr>
        <w:t xml:space="preserve"> řízení</w:t>
      </w:r>
    </w:p>
    <w:p w:rsidR="00A02134" w:rsidRDefault="00E01743">
      <w:pPr>
        <w:numPr>
          <w:ilvl w:val="0"/>
          <w:numId w:val="29"/>
        </w:numPr>
        <w:overflowPunct w:val="0"/>
        <w:autoSpaceDE w:val="0"/>
        <w:autoSpaceDN w:val="0"/>
        <w:adjustRightInd w:val="0"/>
        <w:ind w:left="851" w:hanging="425"/>
        <w:jc w:val="both"/>
        <w:textAlignment w:val="baseline"/>
        <w:rPr>
          <w:sz w:val="20"/>
          <w:szCs w:val="22"/>
        </w:rPr>
      </w:pPr>
      <w:r w:rsidRPr="00337E53">
        <w:rPr>
          <w:sz w:val="20"/>
          <w:szCs w:val="22"/>
        </w:rPr>
        <w:t>změnit termín plnění a rozsah plnění v závislosti na přidělených finančních prostředcích a na efektivnosti jejich vynakládání</w:t>
      </w:r>
      <w:r w:rsidR="00337E53" w:rsidRPr="00337E53">
        <w:rPr>
          <w:sz w:val="20"/>
          <w:szCs w:val="22"/>
        </w:rPr>
        <w:t>. Zadavatelem stanovený objem</w:t>
      </w:r>
      <w:r w:rsidR="00BB420A">
        <w:rPr>
          <w:sz w:val="20"/>
          <w:szCs w:val="22"/>
        </w:rPr>
        <w:t xml:space="preserve"> plnění po celou dobu platnosti Rámcové smlouvy o dílo uvedený</w:t>
      </w:r>
      <w:r w:rsidR="00337E53">
        <w:rPr>
          <w:sz w:val="20"/>
          <w:szCs w:val="22"/>
        </w:rPr>
        <w:t xml:space="preserve"> v bodu 2</w:t>
      </w:r>
      <w:r w:rsidR="00BB420A">
        <w:rPr>
          <w:sz w:val="20"/>
          <w:szCs w:val="22"/>
        </w:rPr>
        <w:t>.</w:t>
      </w:r>
      <w:r w:rsidR="00337E53">
        <w:rPr>
          <w:sz w:val="20"/>
          <w:szCs w:val="22"/>
        </w:rPr>
        <w:t xml:space="preserve"> této Výzvy</w:t>
      </w:r>
      <w:r w:rsidR="00337E53" w:rsidRPr="00337E53">
        <w:rPr>
          <w:sz w:val="20"/>
          <w:szCs w:val="22"/>
        </w:rPr>
        <w:t xml:space="preserve"> je</w:t>
      </w:r>
      <w:r w:rsidR="00BB420A">
        <w:rPr>
          <w:sz w:val="20"/>
          <w:szCs w:val="22"/>
        </w:rPr>
        <w:t xml:space="preserve"> pouze</w:t>
      </w:r>
      <w:r w:rsidR="00337E53" w:rsidRPr="00337E53">
        <w:rPr>
          <w:sz w:val="20"/>
          <w:szCs w:val="22"/>
        </w:rPr>
        <w:t xml:space="preserve"> orientační </w:t>
      </w:r>
      <w:r w:rsidR="00B001AB">
        <w:rPr>
          <w:sz w:val="20"/>
          <w:szCs w:val="22"/>
        </w:rPr>
        <w:t>a slouží k</w:t>
      </w:r>
      <w:r w:rsidR="00B001AB" w:rsidRPr="00337E53">
        <w:rPr>
          <w:sz w:val="20"/>
          <w:szCs w:val="22"/>
        </w:rPr>
        <w:t xml:space="preserve"> </w:t>
      </w:r>
      <w:r w:rsidR="00337E53" w:rsidRPr="00337E53">
        <w:rPr>
          <w:sz w:val="20"/>
          <w:szCs w:val="22"/>
        </w:rPr>
        <w:t xml:space="preserve">vymezení předmětu plnění </w:t>
      </w:r>
      <w:r w:rsidR="00BB420A">
        <w:rPr>
          <w:sz w:val="20"/>
          <w:szCs w:val="22"/>
        </w:rPr>
        <w:t xml:space="preserve">této </w:t>
      </w:r>
      <w:r w:rsidR="00337E53" w:rsidRPr="00337E53">
        <w:rPr>
          <w:sz w:val="20"/>
          <w:szCs w:val="22"/>
        </w:rPr>
        <w:t xml:space="preserve">VZMR. </w:t>
      </w:r>
      <w:r w:rsidR="00C66665">
        <w:rPr>
          <w:sz w:val="20"/>
          <w:szCs w:val="22"/>
        </w:rPr>
        <w:t>Přeprava dříví</w:t>
      </w:r>
      <w:r w:rsidR="00337E53" w:rsidRPr="00337E53">
        <w:rPr>
          <w:sz w:val="20"/>
          <w:szCs w:val="22"/>
        </w:rPr>
        <w:t xml:space="preserve"> </w:t>
      </w:r>
      <w:r w:rsidR="00C66665" w:rsidRPr="00337E53">
        <w:rPr>
          <w:sz w:val="20"/>
          <w:szCs w:val="22"/>
        </w:rPr>
        <w:t>bud</w:t>
      </w:r>
      <w:r w:rsidR="00C66665">
        <w:rPr>
          <w:sz w:val="20"/>
          <w:szCs w:val="22"/>
        </w:rPr>
        <w:t>e</w:t>
      </w:r>
      <w:r w:rsidR="00C66665" w:rsidRPr="00337E53">
        <w:rPr>
          <w:sz w:val="20"/>
          <w:szCs w:val="22"/>
        </w:rPr>
        <w:t xml:space="preserve"> realizován</w:t>
      </w:r>
      <w:r w:rsidR="00C66665">
        <w:rPr>
          <w:sz w:val="20"/>
          <w:szCs w:val="22"/>
        </w:rPr>
        <w:t>a</w:t>
      </w:r>
      <w:r w:rsidR="00C66665" w:rsidRPr="00337E53">
        <w:rPr>
          <w:sz w:val="20"/>
          <w:szCs w:val="22"/>
        </w:rPr>
        <w:t xml:space="preserve"> </w:t>
      </w:r>
      <w:r w:rsidR="00337E53" w:rsidRPr="00337E53">
        <w:rPr>
          <w:sz w:val="20"/>
          <w:szCs w:val="22"/>
        </w:rPr>
        <w:t xml:space="preserve">dle skutečných potřeb zadavatele a </w:t>
      </w:r>
      <w:r w:rsidR="00337E53">
        <w:rPr>
          <w:sz w:val="20"/>
          <w:szCs w:val="22"/>
        </w:rPr>
        <w:t xml:space="preserve">tento si </w:t>
      </w:r>
      <w:r w:rsidR="00672CDB" w:rsidRPr="00337E53">
        <w:rPr>
          <w:sz w:val="20"/>
          <w:szCs w:val="22"/>
        </w:rPr>
        <w:t xml:space="preserve">tedy vyhrazuje právo </w:t>
      </w:r>
      <w:r w:rsidR="00337E53" w:rsidRPr="00337E53">
        <w:rPr>
          <w:sz w:val="20"/>
          <w:szCs w:val="22"/>
        </w:rPr>
        <w:t>nevyzvat k</w:t>
      </w:r>
      <w:r w:rsidR="00C66665">
        <w:rPr>
          <w:sz w:val="20"/>
          <w:szCs w:val="22"/>
        </w:rPr>
        <w:t xml:space="preserve"> realizaci prací </w:t>
      </w:r>
      <w:r w:rsidR="00981ECC">
        <w:rPr>
          <w:sz w:val="20"/>
          <w:szCs w:val="22"/>
        </w:rPr>
        <w:t xml:space="preserve">žádného z uchazečů na základě Rámcové smlouvy </w:t>
      </w:r>
      <w:r w:rsidR="00C66665">
        <w:rPr>
          <w:sz w:val="20"/>
          <w:szCs w:val="22"/>
        </w:rPr>
        <w:t> o dílo</w:t>
      </w:r>
      <w:r w:rsidR="00981ECC">
        <w:rPr>
          <w:sz w:val="20"/>
          <w:szCs w:val="22"/>
        </w:rPr>
        <w:t xml:space="preserve"> dle bodu 2. této Výzvy.  </w:t>
      </w:r>
    </w:p>
    <w:p w:rsidR="00760DB5" w:rsidRDefault="00760DB5" w:rsidP="00CA5646">
      <w:pPr>
        <w:keepNext/>
        <w:numPr>
          <w:ilvl w:val="12"/>
          <w:numId w:val="0"/>
        </w:numPr>
        <w:overflowPunct w:val="0"/>
        <w:autoSpaceDE w:val="0"/>
        <w:autoSpaceDN w:val="0"/>
        <w:adjustRightInd w:val="0"/>
        <w:jc w:val="both"/>
        <w:textAlignment w:val="baseline"/>
        <w:outlineLvl w:val="3"/>
        <w:rPr>
          <w:sz w:val="20"/>
          <w:szCs w:val="22"/>
        </w:rPr>
      </w:pPr>
    </w:p>
    <w:p w:rsidR="00E1514F" w:rsidRDefault="00E1514F" w:rsidP="00CA5646">
      <w:pPr>
        <w:keepNext/>
        <w:numPr>
          <w:ilvl w:val="12"/>
          <w:numId w:val="0"/>
        </w:numPr>
        <w:overflowPunct w:val="0"/>
        <w:autoSpaceDE w:val="0"/>
        <w:autoSpaceDN w:val="0"/>
        <w:adjustRightInd w:val="0"/>
        <w:jc w:val="both"/>
        <w:textAlignment w:val="baseline"/>
        <w:outlineLvl w:val="3"/>
        <w:rPr>
          <w:sz w:val="20"/>
          <w:szCs w:val="22"/>
        </w:rPr>
      </w:pPr>
    </w:p>
    <w:p w:rsidR="00E1514F" w:rsidRDefault="00E1514F" w:rsidP="00CA5646">
      <w:pPr>
        <w:keepNext/>
        <w:numPr>
          <w:ilvl w:val="12"/>
          <w:numId w:val="0"/>
        </w:numPr>
        <w:overflowPunct w:val="0"/>
        <w:autoSpaceDE w:val="0"/>
        <w:autoSpaceDN w:val="0"/>
        <w:adjustRightInd w:val="0"/>
        <w:jc w:val="both"/>
        <w:textAlignment w:val="baseline"/>
        <w:outlineLvl w:val="3"/>
        <w:rPr>
          <w:sz w:val="20"/>
          <w:szCs w:val="22"/>
        </w:rPr>
      </w:pPr>
    </w:p>
    <w:p w:rsidR="00CA5646" w:rsidRPr="00CA5646" w:rsidRDefault="00CA5646" w:rsidP="00CA5646">
      <w:pPr>
        <w:keepNext/>
        <w:numPr>
          <w:ilvl w:val="12"/>
          <w:numId w:val="0"/>
        </w:numPr>
        <w:overflowPunct w:val="0"/>
        <w:autoSpaceDE w:val="0"/>
        <w:autoSpaceDN w:val="0"/>
        <w:adjustRightInd w:val="0"/>
        <w:jc w:val="both"/>
        <w:textAlignment w:val="baseline"/>
        <w:outlineLvl w:val="3"/>
        <w:rPr>
          <w:rFonts w:eastAsia="Arial Unicode MS"/>
          <w:sz w:val="20"/>
          <w:szCs w:val="22"/>
        </w:rPr>
      </w:pPr>
      <w:r w:rsidRPr="00CA5646">
        <w:rPr>
          <w:sz w:val="20"/>
          <w:szCs w:val="22"/>
        </w:rPr>
        <w:t xml:space="preserve">Zpracoval: </w:t>
      </w:r>
      <w:r w:rsidR="00C867C0">
        <w:rPr>
          <w:sz w:val="20"/>
          <w:szCs w:val="22"/>
        </w:rPr>
        <w:t>Bc. Marek Zapletal</w:t>
      </w:r>
    </w:p>
    <w:p w:rsidR="00CA5646" w:rsidRPr="00F456D7" w:rsidRDefault="00E92A56" w:rsidP="00CA5646">
      <w:pPr>
        <w:numPr>
          <w:ilvl w:val="12"/>
          <w:numId w:val="0"/>
        </w:numPr>
        <w:jc w:val="both"/>
        <w:rPr>
          <w:sz w:val="20"/>
          <w:szCs w:val="22"/>
        </w:rPr>
      </w:pPr>
      <w:r w:rsidRPr="00F456D7">
        <w:rPr>
          <w:sz w:val="20"/>
          <w:szCs w:val="22"/>
        </w:rPr>
        <w:t xml:space="preserve">V Karlových </w:t>
      </w:r>
      <w:r w:rsidRPr="00BC4C1E">
        <w:rPr>
          <w:sz w:val="20"/>
          <w:szCs w:val="22"/>
        </w:rPr>
        <w:t xml:space="preserve">Varech </w:t>
      </w:r>
      <w:r w:rsidR="00846074">
        <w:rPr>
          <w:sz w:val="20"/>
          <w:szCs w:val="22"/>
        </w:rPr>
        <w:t xml:space="preserve"> </w:t>
      </w:r>
      <w:r w:rsidR="00846074" w:rsidRPr="00846074">
        <w:rPr>
          <w:sz w:val="20"/>
          <w:szCs w:val="22"/>
        </w:rPr>
        <w:t xml:space="preserve">dne </w:t>
      </w:r>
      <w:proofErr w:type="gramStart"/>
      <w:r w:rsidR="006B04F4">
        <w:rPr>
          <w:sz w:val="20"/>
          <w:szCs w:val="22"/>
        </w:rPr>
        <w:t>17</w:t>
      </w:r>
      <w:r w:rsidR="006B04F4" w:rsidRPr="00846074">
        <w:rPr>
          <w:sz w:val="20"/>
          <w:szCs w:val="22"/>
        </w:rPr>
        <w:t>.</w:t>
      </w:r>
      <w:r w:rsidR="006B04F4">
        <w:rPr>
          <w:sz w:val="20"/>
          <w:szCs w:val="22"/>
        </w:rPr>
        <w:t>12</w:t>
      </w:r>
      <w:r w:rsidR="006B04F4" w:rsidRPr="00846074">
        <w:rPr>
          <w:sz w:val="20"/>
          <w:szCs w:val="22"/>
        </w:rPr>
        <w:t>.</w:t>
      </w:r>
      <w:r w:rsidR="00846074" w:rsidRPr="00846074">
        <w:rPr>
          <w:sz w:val="20"/>
          <w:szCs w:val="22"/>
        </w:rPr>
        <w:t>2012</w:t>
      </w:r>
      <w:proofErr w:type="gramEnd"/>
    </w:p>
    <w:p w:rsidR="00054D4C" w:rsidRPr="00CA5646" w:rsidRDefault="00054D4C" w:rsidP="00CA5646">
      <w:pPr>
        <w:overflowPunct w:val="0"/>
        <w:autoSpaceDE w:val="0"/>
        <w:autoSpaceDN w:val="0"/>
        <w:adjustRightInd w:val="0"/>
        <w:jc w:val="both"/>
        <w:textAlignment w:val="baseline"/>
        <w:rPr>
          <w:b/>
          <w:bCs/>
          <w:sz w:val="22"/>
          <w:szCs w:val="22"/>
          <w:u w:val="single"/>
        </w:rPr>
      </w:pPr>
    </w:p>
    <w:p w:rsidR="005376F4" w:rsidRPr="00CA5646" w:rsidRDefault="005376F4" w:rsidP="001F0712">
      <w:pPr>
        <w:overflowPunct w:val="0"/>
        <w:autoSpaceDE w:val="0"/>
        <w:autoSpaceDN w:val="0"/>
        <w:adjustRightInd w:val="0"/>
        <w:ind w:left="1134" w:hanging="1134"/>
        <w:jc w:val="both"/>
        <w:textAlignment w:val="baseline"/>
        <w:rPr>
          <w:sz w:val="20"/>
          <w:szCs w:val="22"/>
        </w:rPr>
      </w:pPr>
    </w:p>
    <w:p w:rsidR="00054D4C" w:rsidRDefault="00054D4C" w:rsidP="00716A61">
      <w:pPr>
        <w:overflowPunct w:val="0"/>
        <w:autoSpaceDE w:val="0"/>
        <w:autoSpaceDN w:val="0"/>
        <w:adjustRightInd w:val="0"/>
        <w:jc w:val="both"/>
        <w:textAlignment w:val="baseline"/>
        <w:rPr>
          <w:sz w:val="18"/>
          <w:szCs w:val="20"/>
        </w:rPr>
      </w:pPr>
    </w:p>
    <w:p w:rsidR="005376F4" w:rsidRDefault="005376F4" w:rsidP="00716A61">
      <w:pPr>
        <w:overflowPunct w:val="0"/>
        <w:autoSpaceDE w:val="0"/>
        <w:autoSpaceDN w:val="0"/>
        <w:adjustRightInd w:val="0"/>
        <w:jc w:val="both"/>
        <w:textAlignment w:val="baseline"/>
        <w:rPr>
          <w:sz w:val="18"/>
          <w:szCs w:val="20"/>
        </w:rPr>
      </w:pPr>
    </w:p>
    <w:p w:rsidR="005376F4" w:rsidRDefault="005376F4" w:rsidP="00716A61">
      <w:pPr>
        <w:overflowPunct w:val="0"/>
        <w:autoSpaceDE w:val="0"/>
        <w:autoSpaceDN w:val="0"/>
        <w:adjustRightInd w:val="0"/>
        <w:jc w:val="both"/>
        <w:textAlignment w:val="baseline"/>
        <w:rPr>
          <w:sz w:val="18"/>
          <w:szCs w:val="20"/>
        </w:rPr>
      </w:pPr>
    </w:p>
    <w:p w:rsidR="00CA5646" w:rsidRPr="00CA5646" w:rsidRDefault="00716A61" w:rsidP="00CA5646">
      <w:pPr>
        <w:numPr>
          <w:ilvl w:val="12"/>
          <w:numId w:val="0"/>
        </w:numPr>
        <w:ind w:left="5256" w:firstLine="708"/>
        <w:jc w:val="both"/>
        <w:rPr>
          <w:b/>
          <w:sz w:val="22"/>
          <w:szCs w:val="22"/>
        </w:rPr>
      </w:pPr>
      <w:r>
        <w:rPr>
          <w:b/>
          <w:sz w:val="22"/>
          <w:szCs w:val="22"/>
        </w:rPr>
        <w:t xml:space="preserve">    </w:t>
      </w:r>
      <w:r w:rsidR="00CA5646" w:rsidRPr="00CA5646">
        <w:rPr>
          <w:b/>
          <w:sz w:val="22"/>
          <w:szCs w:val="22"/>
        </w:rPr>
        <w:t xml:space="preserve">   </w:t>
      </w:r>
      <w:r w:rsidR="00C867C0">
        <w:rPr>
          <w:b/>
          <w:sz w:val="22"/>
          <w:szCs w:val="22"/>
        </w:rPr>
        <w:t>Ing. Evžen Krejčí</w:t>
      </w:r>
    </w:p>
    <w:p w:rsidR="007F1362" w:rsidRPr="00CA5646" w:rsidRDefault="00C867C0" w:rsidP="00C5662D">
      <w:pPr>
        <w:numPr>
          <w:ilvl w:val="12"/>
          <w:numId w:val="0"/>
        </w:numPr>
        <w:ind w:left="5380" w:firstLine="284"/>
        <w:rPr>
          <w:szCs w:val="22"/>
        </w:rPr>
      </w:pPr>
      <w:r>
        <w:rPr>
          <w:sz w:val="22"/>
          <w:szCs w:val="22"/>
        </w:rPr>
        <w:t xml:space="preserve">  ředitel organizace LLKV,</w:t>
      </w:r>
      <w:r w:rsidR="0031640D">
        <w:rPr>
          <w:sz w:val="22"/>
          <w:szCs w:val="22"/>
        </w:rPr>
        <w:t xml:space="preserve"> </w:t>
      </w:r>
      <w:proofErr w:type="spellStart"/>
      <w:proofErr w:type="gramStart"/>
      <w:r>
        <w:rPr>
          <w:sz w:val="22"/>
          <w:szCs w:val="22"/>
        </w:rPr>
        <w:t>p.o</w:t>
      </w:r>
      <w:proofErr w:type="spellEnd"/>
      <w:r>
        <w:rPr>
          <w:sz w:val="22"/>
          <w:szCs w:val="22"/>
        </w:rPr>
        <w:t>.</w:t>
      </w:r>
      <w:proofErr w:type="gramEnd"/>
    </w:p>
    <w:sectPr w:rsidR="007F1362" w:rsidRPr="00CA5646" w:rsidSect="006E4B22">
      <w:headerReference w:type="default" r:id="rId9"/>
      <w:footerReference w:type="default" r:id="rId10"/>
      <w:headerReference w:type="first" r:id="rId11"/>
      <w:footerReference w:type="first" r:id="rId12"/>
      <w:pgSz w:w="11906" w:h="16838" w:code="9"/>
      <w:pgMar w:top="1304" w:right="1418"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79E" w:rsidRDefault="0081479E">
      <w:r>
        <w:separator/>
      </w:r>
    </w:p>
  </w:endnote>
  <w:endnote w:type="continuationSeparator" w:id="0">
    <w:p w:rsidR="0081479E" w:rsidRDefault="008147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otisSansSerif">
    <w:altName w:val="Arial"/>
    <w:charset w:val="00"/>
    <w:family w:val="swiss"/>
    <w:pitch w:val="variable"/>
    <w:sig w:usb0="00000001" w:usb1="00000000" w:usb2="00000000" w:usb3="00000000" w:csb0="00000093"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79E" w:rsidRDefault="0081479E" w:rsidP="00CA5646">
    <w:pPr>
      <w:pStyle w:val="Nzev"/>
      <w:ind w:right="-2"/>
      <w:jc w:val="both"/>
      <w:rPr>
        <w:b w:val="0"/>
        <w:sz w:val="16"/>
        <w:szCs w:val="16"/>
      </w:rPr>
    </w:pPr>
    <w:r>
      <w:rPr>
        <w:b w:val="0"/>
        <w:sz w:val="16"/>
        <w:szCs w:val="16"/>
      </w:rPr>
      <w:t>_______________________________________________________________________________________________________________</w:t>
    </w:r>
  </w:p>
  <w:p w:rsidR="0081479E" w:rsidRPr="00C300C6" w:rsidRDefault="0081479E" w:rsidP="00C300C6">
    <w:pPr>
      <w:pStyle w:val="Nzev"/>
      <w:ind w:right="-2"/>
      <w:jc w:val="both"/>
      <w:rPr>
        <w:b w:val="0"/>
        <w:sz w:val="20"/>
      </w:rPr>
    </w:pPr>
    <w:r>
      <w:rPr>
        <w:b w:val="0"/>
        <w:i/>
        <w:sz w:val="16"/>
      </w:rPr>
      <w:t>Výzva „Přeprava dřeva LLKV 2013 “</w:t>
    </w:r>
    <w:r>
      <w:rPr>
        <w:sz w:val="16"/>
      </w:rPr>
      <w:tab/>
    </w:r>
    <w:r>
      <w:rPr>
        <w:sz w:val="16"/>
      </w:rPr>
      <w:tab/>
    </w:r>
    <w:r>
      <w:rPr>
        <w:sz w:val="16"/>
      </w:rPr>
      <w:tab/>
      <w:t xml:space="preserve"> </w:t>
    </w:r>
    <w:r>
      <w:rPr>
        <w:sz w:val="16"/>
      </w:rPr>
      <w:tab/>
      <w:t xml:space="preserve">  </w:t>
    </w:r>
    <w:r>
      <w:rPr>
        <w:sz w:val="16"/>
      </w:rPr>
      <w:tab/>
    </w:r>
    <w:r>
      <w:rPr>
        <w:sz w:val="16"/>
      </w:rPr>
      <w:tab/>
    </w:r>
    <w:r w:rsidRPr="00C300C6">
      <w:rPr>
        <w:b w:val="0"/>
        <w:sz w:val="16"/>
      </w:rPr>
      <w:t xml:space="preserve">    </w:t>
    </w:r>
    <w:r w:rsidRPr="00C300C6">
      <w:rPr>
        <w:b w:val="0"/>
        <w:sz w:val="20"/>
      </w:rPr>
      <w:t xml:space="preserve"> </w:t>
    </w:r>
    <w:r w:rsidR="005A03F4" w:rsidRPr="00C300C6">
      <w:rPr>
        <w:b w:val="0"/>
        <w:sz w:val="20"/>
      </w:rPr>
      <w:fldChar w:fldCharType="begin"/>
    </w:r>
    <w:r w:rsidRPr="00C300C6">
      <w:rPr>
        <w:b w:val="0"/>
        <w:sz w:val="20"/>
      </w:rPr>
      <w:instrText xml:space="preserve"> PAGE </w:instrText>
    </w:r>
    <w:r w:rsidR="005A03F4" w:rsidRPr="00C300C6">
      <w:rPr>
        <w:b w:val="0"/>
        <w:sz w:val="20"/>
      </w:rPr>
      <w:fldChar w:fldCharType="separate"/>
    </w:r>
    <w:r w:rsidR="00B001AB">
      <w:rPr>
        <w:b w:val="0"/>
        <w:noProof/>
        <w:sz w:val="20"/>
      </w:rPr>
      <w:t>1</w:t>
    </w:r>
    <w:r w:rsidR="005A03F4" w:rsidRPr="00C300C6">
      <w:rPr>
        <w:b w:val="0"/>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79E" w:rsidRDefault="0081479E" w:rsidP="00CA5646">
    <w:pPr>
      <w:pStyle w:val="Nzev"/>
      <w:ind w:right="-2"/>
      <w:jc w:val="both"/>
      <w:rPr>
        <w:b w:val="0"/>
        <w:sz w:val="16"/>
        <w:szCs w:val="16"/>
      </w:rPr>
    </w:pPr>
    <w:r>
      <w:rPr>
        <w:b w:val="0"/>
        <w:sz w:val="16"/>
        <w:szCs w:val="16"/>
      </w:rPr>
      <w:t>_______________________________________________________________________________________________________________</w:t>
    </w:r>
  </w:p>
  <w:p w:rsidR="0081479E" w:rsidRPr="00E8202E" w:rsidRDefault="0081479E" w:rsidP="00CA5646">
    <w:pPr>
      <w:pStyle w:val="Nzev"/>
      <w:ind w:right="-2"/>
      <w:jc w:val="both"/>
      <w:rPr>
        <w:b w:val="0"/>
        <w:i/>
        <w:sz w:val="12"/>
        <w:szCs w:val="16"/>
      </w:rPr>
    </w:pPr>
    <w:r w:rsidRPr="00E8202E">
      <w:rPr>
        <w:b w:val="0"/>
        <w:i/>
        <w:sz w:val="16"/>
      </w:rPr>
      <w:t>„Karlovy Vary, Dvory, ulice Závodní-chodník“</w:t>
    </w:r>
  </w:p>
  <w:p w:rsidR="0081479E" w:rsidRPr="00CA5646" w:rsidRDefault="0081479E" w:rsidP="00CA5646">
    <w:pPr>
      <w:rPr>
        <w:sz w:val="20"/>
      </w:rPr>
    </w:pPr>
    <w:r>
      <w:rPr>
        <w:sz w:val="16"/>
      </w:rPr>
      <w:t>VÝZVA</w:t>
    </w:r>
    <w:r>
      <w:rPr>
        <w:sz w:val="16"/>
      </w:rPr>
      <w:tab/>
    </w:r>
    <w:r>
      <w:rPr>
        <w:sz w:val="16"/>
      </w:rPr>
      <w:tab/>
    </w:r>
    <w:r>
      <w:rPr>
        <w:sz w:val="16"/>
      </w:rPr>
      <w:tab/>
    </w:r>
    <w:r>
      <w:rPr>
        <w:sz w:val="16"/>
      </w:rPr>
      <w:tab/>
    </w:r>
    <w:r>
      <w:rPr>
        <w:sz w:val="16"/>
      </w:rPr>
      <w:tab/>
    </w:r>
    <w:r w:rsidRPr="002F014D">
      <w:rPr>
        <w:sz w:val="16"/>
      </w:rPr>
      <w:tab/>
    </w:r>
    <w:r w:rsidRPr="002F014D">
      <w:rPr>
        <w:sz w:val="16"/>
      </w:rPr>
      <w:tab/>
    </w:r>
    <w:r w:rsidRPr="002F014D">
      <w:rPr>
        <w:sz w:val="16"/>
      </w:rPr>
      <w:tab/>
    </w:r>
    <w:r>
      <w:rPr>
        <w:sz w:val="16"/>
      </w:rPr>
      <w:tab/>
      <w:t xml:space="preserve"> </w:t>
    </w:r>
    <w:r>
      <w:rPr>
        <w:sz w:val="16"/>
      </w:rPr>
      <w:tab/>
      <w:t xml:space="preserve">                       </w:t>
    </w:r>
    <w:r w:rsidRPr="00CA5646">
      <w:rPr>
        <w:sz w:val="20"/>
      </w:rPr>
      <w:t xml:space="preserve">Stránka </w:t>
    </w:r>
    <w:r w:rsidR="005A03F4" w:rsidRPr="00CA5646">
      <w:rPr>
        <w:sz w:val="20"/>
      </w:rPr>
      <w:fldChar w:fldCharType="begin"/>
    </w:r>
    <w:r w:rsidRPr="00CA5646">
      <w:rPr>
        <w:sz w:val="20"/>
      </w:rPr>
      <w:instrText xml:space="preserve"> PAGE </w:instrText>
    </w:r>
    <w:r w:rsidR="005A03F4" w:rsidRPr="00CA5646">
      <w:rPr>
        <w:sz w:val="20"/>
      </w:rPr>
      <w:fldChar w:fldCharType="separate"/>
    </w:r>
    <w:r>
      <w:rPr>
        <w:noProof/>
        <w:sz w:val="20"/>
      </w:rPr>
      <w:t>1</w:t>
    </w:r>
    <w:r w:rsidR="005A03F4" w:rsidRPr="00CA5646">
      <w:rPr>
        <w:sz w:val="20"/>
      </w:rPr>
      <w:fldChar w:fldCharType="end"/>
    </w:r>
    <w:r w:rsidRPr="00CA5646">
      <w:rPr>
        <w:sz w:val="20"/>
      </w:rPr>
      <w:t xml:space="preserve"> z </w:t>
    </w:r>
    <w:r w:rsidR="005A03F4" w:rsidRPr="00CA5646">
      <w:rPr>
        <w:sz w:val="20"/>
      </w:rPr>
      <w:fldChar w:fldCharType="begin"/>
    </w:r>
    <w:r w:rsidRPr="00CA5646">
      <w:rPr>
        <w:sz w:val="20"/>
      </w:rPr>
      <w:instrText xml:space="preserve"> NUMPAGES  </w:instrText>
    </w:r>
    <w:r w:rsidR="005A03F4" w:rsidRPr="00CA5646">
      <w:rPr>
        <w:sz w:val="20"/>
      </w:rPr>
      <w:fldChar w:fldCharType="separate"/>
    </w:r>
    <w:r>
      <w:rPr>
        <w:noProof/>
        <w:sz w:val="20"/>
      </w:rPr>
      <w:t>5</w:t>
    </w:r>
    <w:r w:rsidR="005A03F4" w:rsidRPr="00CA5646">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79E" w:rsidRDefault="0081479E">
      <w:r>
        <w:separator/>
      </w:r>
    </w:p>
  </w:footnote>
  <w:footnote w:type="continuationSeparator" w:id="0">
    <w:p w:rsidR="0081479E" w:rsidRDefault="008147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79E" w:rsidRPr="00001F04" w:rsidRDefault="005A03F4" w:rsidP="00CA67A7">
    <w:pPr>
      <w:pStyle w:val="Zhlav"/>
      <w:pBdr>
        <w:bottom w:val="single" w:sz="4" w:space="1" w:color="auto"/>
      </w:pBdr>
      <w:jc w:val="right"/>
      <w:rPr>
        <w:rFonts w:cs="Arial"/>
        <w:sz w:val="16"/>
        <w:szCs w:val="16"/>
      </w:rPr>
    </w:pPr>
    <w:r>
      <w:rPr>
        <w:rFonts w:cs="Arial"/>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5pt;margin-top:-16.7pt;width:39.85pt;height:18.65pt;z-index:251658240">
          <v:imagedata r:id="rId1" o:title="LL_logo_b"/>
        </v:shape>
      </w:pict>
    </w:r>
  </w:p>
  <w:p w:rsidR="0081479E" w:rsidRPr="00CA67A7" w:rsidRDefault="0081479E" w:rsidP="00CA67A7">
    <w:pPr>
      <w:pStyle w:val="Zhlav"/>
      <w:tabs>
        <w:tab w:val="clear" w:pos="9072"/>
        <w:tab w:val="right" w:pos="9720"/>
      </w:tabs>
      <w:ind w:right="7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79E" w:rsidRPr="00843FE7" w:rsidRDefault="005A03F4" w:rsidP="00843FE7">
    <w:pPr>
      <w:pStyle w:val="Zhlav"/>
      <w:tabs>
        <w:tab w:val="clear" w:pos="9072"/>
        <w:tab w:val="right" w:pos="9360"/>
      </w:tabs>
      <w:ind w:left="-36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49" type="#_x0000_t75" alt="stat_okno_ori" style="position:absolute;left:0;text-align:left;margin-left:-8.65pt;margin-top:-20.45pt;width:483pt;height:60pt;z-index:251657216;visibility:visible">
          <v:imagedata r:id="rId1" o:title="stat_okno_ori"/>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082D2A"/>
    <w:lvl w:ilvl="0">
      <w:numFmt w:val="decimal"/>
      <w:lvlText w:val="*"/>
      <w:lvlJc w:val="left"/>
    </w:lvl>
  </w:abstractNum>
  <w:abstractNum w:abstractNumId="1">
    <w:nsid w:val="027E504C"/>
    <w:multiLevelType w:val="singleLevel"/>
    <w:tmpl w:val="0405000F"/>
    <w:lvl w:ilvl="0">
      <w:start w:val="1"/>
      <w:numFmt w:val="decimal"/>
      <w:lvlText w:val="%1."/>
      <w:lvlJc w:val="left"/>
      <w:pPr>
        <w:tabs>
          <w:tab w:val="num" w:pos="360"/>
        </w:tabs>
        <w:ind w:left="360" w:hanging="360"/>
      </w:pPr>
    </w:lvl>
  </w:abstractNum>
  <w:abstractNum w:abstractNumId="2">
    <w:nsid w:val="04AB5010"/>
    <w:multiLevelType w:val="hybridMultilevel"/>
    <w:tmpl w:val="BCD84CF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F40615"/>
    <w:multiLevelType w:val="hybridMultilevel"/>
    <w:tmpl w:val="1EDAD258"/>
    <w:lvl w:ilvl="0" w:tplc="D3807CEC">
      <w:start w:val="1"/>
      <w:numFmt w:val="bullet"/>
      <w:lvlText w:val=""/>
      <w:lvlJc w:val="left"/>
      <w:pPr>
        <w:tabs>
          <w:tab w:val="num" w:pos="284"/>
        </w:tabs>
        <w:ind w:left="624" w:hanging="340"/>
      </w:pPr>
      <w:rPr>
        <w:rFonts w:ascii="Symbol" w:eastAsia="Times New Roman" w:hAnsi="Symbol" w:hint="default"/>
      </w:rPr>
    </w:lvl>
    <w:lvl w:ilvl="1" w:tplc="04050003">
      <w:start w:val="1"/>
      <w:numFmt w:val="bullet"/>
      <w:lvlText w:val="o"/>
      <w:lvlJc w:val="left"/>
      <w:pPr>
        <w:tabs>
          <w:tab w:val="num" w:pos="1364"/>
        </w:tabs>
        <w:ind w:left="1364" w:hanging="360"/>
      </w:pPr>
      <w:rPr>
        <w:rFonts w:ascii="Courier New" w:hAnsi="Courier New" w:cs="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4">
    <w:nsid w:val="11C577ED"/>
    <w:multiLevelType w:val="hybridMultilevel"/>
    <w:tmpl w:val="1AA47E62"/>
    <w:lvl w:ilvl="0" w:tplc="96A8101A">
      <w:start w:val="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22F43F2"/>
    <w:multiLevelType w:val="hybridMultilevel"/>
    <w:tmpl w:val="B8B0AFAA"/>
    <w:lvl w:ilvl="0" w:tplc="3184E766">
      <w:start w:val="1"/>
      <w:numFmt w:val="lowerLetter"/>
      <w:lvlText w:val="%1)"/>
      <w:lvlJc w:val="left"/>
      <w:pPr>
        <w:tabs>
          <w:tab w:val="num" w:pos="1069"/>
        </w:tabs>
        <w:ind w:left="1069" w:hanging="360"/>
      </w:pPr>
      <w:rPr>
        <w:rFonts w:hint="default"/>
      </w:rPr>
    </w:lvl>
    <w:lvl w:ilvl="1" w:tplc="8756947A">
      <w:start w:val="1"/>
      <w:numFmt w:val="bullet"/>
      <w:lvlText w:val="-"/>
      <w:lvlJc w:val="left"/>
      <w:pPr>
        <w:tabs>
          <w:tab w:val="num" w:pos="1789"/>
        </w:tabs>
        <w:ind w:left="1789" w:hanging="360"/>
      </w:pPr>
      <w:rPr>
        <w:rFonts w:ascii="Times New Roman" w:eastAsia="Times New Roman" w:hAnsi="Times New Roman" w:cs="Times New Roman" w:hint="default"/>
      </w:r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6">
    <w:nsid w:val="12480D75"/>
    <w:multiLevelType w:val="hybridMultilevel"/>
    <w:tmpl w:val="BDD2D8C8"/>
    <w:lvl w:ilvl="0" w:tplc="15CCA994">
      <w:start w:val="36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6B42C53"/>
    <w:multiLevelType w:val="hybridMultilevel"/>
    <w:tmpl w:val="A604503A"/>
    <w:lvl w:ilvl="0" w:tplc="9CE47840">
      <w:start w:val="14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80357BC"/>
    <w:multiLevelType w:val="hybridMultilevel"/>
    <w:tmpl w:val="0FDCB768"/>
    <w:lvl w:ilvl="0" w:tplc="D9ECCB40">
      <w:start w:val="30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86A424B"/>
    <w:multiLevelType w:val="hybridMultilevel"/>
    <w:tmpl w:val="EC74E432"/>
    <w:lvl w:ilvl="0" w:tplc="04050001">
      <w:start w:val="1"/>
      <w:numFmt w:val="bullet"/>
      <w:lvlText w:val=""/>
      <w:lvlJc w:val="left"/>
      <w:pPr>
        <w:ind w:left="729" w:hanging="360"/>
      </w:pPr>
      <w:rPr>
        <w:rFonts w:ascii="Symbol" w:hAnsi="Symbol" w:hint="default"/>
      </w:rPr>
    </w:lvl>
    <w:lvl w:ilvl="1" w:tplc="04050003" w:tentative="1">
      <w:start w:val="1"/>
      <w:numFmt w:val="bullet"/>
      <w:lvlText w:val="o"/>
      <w:lvlJc w:val="left"/>
      <w:pPr>
        <w:ind w:left="1449" w:hanging="360"/>
      </w:pPr>
      <w:rPr>
        <w:rFonts w:ascii="Courier New" w:hAnsi="Courier New" w:cs="Courier New" w:hint="default"/>
      </w:rPr>
    </w:lvl>
    <w:lvl w:ilvl="2" w:tplc="04050005" w:tentative="1">
      <w:start w:val="1"/>
      <w:numFmt w:val="bullet"/>
      <w:lvlText w:val=""/>
      <w:lvlJc w:val="left"/>
      <w:pPr>
        <w:ind w:left="2169" w:hanging="360"/>
      </w:pPr>
      <w:rPr>
        <w:rFonts w:ascii="Wingdings" w:hAnsi="Wingdings" w:hint="default"/>
      </w:rPr>
    </w:lvl>
    <w:lvl w:ilvl="3" w:tplc="04050001" w:tentative="1">
      <w:start w:val="1"/>
      <w:numFmt w:val="bullet"/>
      <w:lvlText w:val=""/>
      <w:lvlJc w:val="left"/>
      <w:pPr>
        <w:ind w:left="2889" w:hanging="360"/>
      </w:pPr>
      <w:rPr>
        <w:rFonts w:ascii="Symbol" w:hAnsi="Symbol" w:hint="default"/>
      </w:rPr>
    </w:lvl>
    <w:lvl w:ilvl="4" w:tplc="04050003" w:tentative="1">
      <w:start w:val="1"/>
      <w:numFmt w:val="bullet"/>
      <w:lvlText w:val="o"/>
      <w:lvlJc w:val="left"/>
      <w:pPr>
        <w:ind w:left="3609" w:hanging="360"/>
      </w:pPr>
      <w:rPr>
        <w:rFonts w:ascii="Courier New" w:hAnsi="Courier New" w:cs="Courier New" w:hint="default"/>
      </w:rPr>
    </w:lvl>
    <w:lvl w:ilvl="5" w:tplc="04050005" w:tentative="1">
      <w:start w:val="1"/>
      <w:numFmt w:val="bullet"/>
      <w:lvlText w:val=""/>
      <w:lvlJc w:val="left"/>
      <w:pPr>
        <w:ind w:left="4329" w:hanging="360"/>
      </w:pPr>
      <w:rPr>
        <w:rFonts w:ascii="Wingdings" w:hAnsi="Wingdings" w:hint="default"/>
      </w:rPr>
    </w:lvl>
    <w:lvl w:ilvl="6" w:tplc="04050001" w:tentative="1">
      <w:start w:val="1"/>
      <w:numFmt w:val="bullet"/>
      <w:lvlText w:val=""/>
      <w:lvlJc w:val="left"/>
      <w:pPr>
        <w:ind w:left="5049" w:hanging="360"/>
      </w:pPr>
      <w:rPr>
        <w:rFonts w:ascii="Symbol" w:hAnsi="Symbol" w:hint="default"/>
      </w:rPr>
    </w:lvl>
    <w:lvl w:ilvl="7" w:tplc="04050003" w:tentative="1">
      <w:start w:val="1"/>
      <w:numFmt w:val="bullet"/>
      <w:lvlText w:val="o"/>
      <w:lvlJc w:val="left"/>
      <w:pPr>
        <w:ind w:left="5769" w:hanging="360"/>
      </w:pPr>
      <w:rPr>
        <w:rFonts w:ascii="Courier New" w:hAnsi="Courier New" w:cs="Courier New" w:hint="default"/>
      </w:rPr>
    </w:lvl>
    <w:lvl w:ilvl="8" w:tplc="04050005" w:tentative="1">
      <w:start w:val="1"/>
      <w:numFmt w:val="bullet"/>
      <w:lvlText w:val=""/>
      <w:lvlJc w:val="left"/>
      <w:pPr>
        <w:ind w:left="6489" w:hanging="360"/>
      </w:pPr>
      <w:rPr>
        <w:rFonts w:ascii="Wingdings" w:hAnsi="Wingdings" w:hint="default"/>
      </w:rPr>
    </w:lvl>
  </w:abstractNum>
  <w:abstractNum w:abstractNumId="10">
    <w:nsid w:val="187274D2"/>
    <w:multiLevelType w:val="hybridMultilevel"/>
    <w:tmpl w:val="1D14E2EE"/>
    <w:lvl w:ilvl="0" w:tplc="D5384CA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CB44B13"/>
    <w:multiLevelType w:val="hybridMultilevel"/>
    <w:tmpl w:val="59C8CC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02E2F43"/>
    <w:multiLevelType w:val="hybridMultilevel"/>
    <w:tmpl w:val="C8F270D6"/>
    <w:lvl w:ilvl="0" w:tplc="77962834">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
    <w:nsid w:val="218B08C2"/>
    <w:multiLevelType w:val="hybridMultilevel"/>
    <w:tmpl w:val="71928278"/>
    <w:lvl w:ilvl="0" w:tplc="15CCA994">
      <w:start w:val="362"/>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1AC09A4"/>
    <w:multiLevelType w:val="multilevel"/>
    <w:tmpl w:val="CF36CD84"/>
    <w:lvl w:ilvl="0">
      <w:start w:val="8"/>
      <w:numFmt w:val="bullet"/>
      <w:lvlText w:val="-"/>
      <w:lvlJc w:val="left"/>
      <w:pPr>
        <w:tabs>
          <w:tab w:val="num" w:pos="757"/>
        </w:tabs>
        <w:ind w:left="737" w:hanging="340"/>
      </w:pPr>
      <w:rPr>
        <w:rFonts w:ascii="Times New Roman" w:eastAsia="Times New Roman" w:hAnsi="Times New Roman" w:cs="Times New Roman" w:hint="default"/>
      </w:rPr>
    </w:lvl>
    <w:lvl w:ilvl="1">
      <w:start w:val="10"/>
      <w:numFmt w:val="decimal"/>
      <w:lvlText w:val="%2."/>
      <w:lvlJc w:val="left"/>
      <w:pPr>
        <w:tabs>
          <w:tab w:val="num" w:pos="360"/>
        </w:tabs>
        <w:ind w:left="340" w:hanging="340"/>
      </w:pPr>
      <w:rPr>
        <w:rFonts w:hint="default"/>
        <w:sz w:val="20"/>
      </w:rPr>
    </w:lvl>
    <w:lvl w:ilvl="2" w:tentative="1">
      <w:start w:val="1"/>
      <w:numFmt w:val="bullet"/>
      <w:lvlText w:val=""/>
      <w:lvlJc w:val="left"/>
      <w:pPr>
        <w:tabs>
          <w:tab w:val="num" w:pos="2180"/>
        </w:tabs>
        <w:ind w:left="2180" w:hanging="360"/>
      </w:pPr>
      <w:rPr>
        <w:rFonts w:ascii="Wingdings" w:hAnsi="Wingdings" w:hint="default"/>
      </w:rPr>
    </w:lvl>
    <w:lvl w:ilvl="3" w:tentative="1">
      <w:start w:val="1"/>
      <w:numFmt w:val="bullet"/>
      <w:lvlText w:val=""/>
      <w:lvlJc w:val="left"/>
      <w:pPr>
        <w:tabs>
          <w:tab w:val="num" w:pos="2900"/>
        </w:tabs>
        <w:ind w:left="2900" w:hanging="360"/>
      </w:pPr>
      <w:rPr>
        <w:rFonts w:ascii="Symbol" w:hAnsi="Symbol" w:hint="default"/>
      </w:rPr>
    </w:lvl>
    <w:lvl w:ilvl="4" w:tentative="1">
      <w:start w:val="1"/>
      <w:numFmt w:val="bullet"/>
      <w:lvlText w:val="o"/>
      <w:lvlJc w:val="left"/>
      <w:pPr>
        <w:tabs>
          <w:tab w:val="num" w:pos="3620"/>
        </w:tabs>
        <w:ind w:left="3620" w:hanging="360"/>
      </w:pPr>
      <w:rPr>
        <w:rFonts w:ascii="Courier New" w:hAnsi="Courier New" w:hint="default"/>
      </w:rPr>
    </w:lvl>
    <w:lvl w:ilvl="5" w:tentative="1">
      <w:start w:val="1"/>
      <w:numFmt w:val="bullet"/>
      <w:lvlText w:val=""/>
      <w:lvlJc w:val="left"/>
      <w:pPr>
        <w:tabs>
          <w:tab w:val="num" w:pos="4340"/>
        </w:tabs>
        <w:ind w:left="4340" w:hanging="360"/>
      </w:pPr>
      <w:rPr>
        <w:rFonts w:ascii="Wingdings" w:hAnsi="Wingdings" w:hint="default"/>
      </w:rPr>
    </w:lvl>
    <w:lvl w:ilvl="6" w:tentative="1">
      <w:start w:val="1"/>
      <w:numFmt w:val="bullet"/>
      <w:lvlText w:val=""/>
      <w:lvlJc w:val="left"/>
      <w:pPr>
        <w:tabs>
          <w:tab w:val="num" w:pos="5060"/>
        </w:tabs>
        <w:ind w:left="5060" w:hanging="360"/>
      </w:pPr>
      <w:rPr>
        <w:rFonts w:ascii="Symbol" w:hAnsi="Symbol" w:hint="default"/>
      </w:rPr>
    </w:lvl>
    <w:lvl w:ilvl="7" w:tentative="1">
      <w:start w:val="1"/>
      <w:numFmt w:val="bullet"/>
      <w:lvlText w:val="o"/>
      <w:lvlJc w:val="left"/>
      <w:pPr>
        <w:tabs>
          <w:tab w:val="num" w:pos="5780"/>
        </w:tabs>
        <w:ind w:left="5780" w:hanging="360"/>
      </w:pPr>
      <w:rPr>
        <w:rFonts w:ascii="Courier New" w:hAnsi="Courier New" w:hint="default"/>
      </w:rPr>
    </w:lvl>
    <w:lvl w:ilvl="8" w:tentative="1">
      <w:start w:val="1"/>
      <w:numFmt w:val="bullet"/>
      <w:lvlText w:val=""/>
      <w:lvlJc w:val="left"/>
      <w:pPr>
        <w:tabs>
          <w:tab w:val="num" w:pos="6500"/>
        </w:tabs>
        <w:ind w:left="6500" w:hanging="360"/>
      </w:pPr>
      <w:rPr>
        <w:rFonts w:ascii="Wingdings" w:hAnsi="Wingdings" w:hint="default"/>
      </w:rPr>
    </w:lvl>
  </w:abstractNum>
  <w:abstractNum w:abstractNumId="15">
    <w:nsid w:val="22F36F80"/>
    <w:multiLevelType w:val="multilevel"/>
    <w:tmpl w:val="55586F7A"/>
    <w:lvl w:ilvl="0">
      <w:start w:val="8"/>
      <w:numFmt w:val="bullet"/>
      <w:lvlText w:val="-"/>
      <w:lvlJc w:val="left"/>
      <w:pPr>
        <w:tabs>
          <w:tab w:val="num" w:pos="757"/>
        </w:tabs>
        <w:ind w:left="737" w:hanging="340"/>
      </w:pPr>
      <w:rPr>
        <w:rFonts w:ascii="Times New Roman" w:hAnsi="Times New Roman" w:cs="Times New Roman" w:hint="default"/>
        <w:color w:val="auto"/>
      </w:rPr>
    </w:lvl>
    <w:lvl w:ilvl="1">
      <w:start w:val="1"/>
      <w:numFmt w:val="lowerLetter"/>
      <w:lvlText w:val="%2)"/>
      <w:lvlJc w:val="left"/>
      <w:pPr>
        <w:tabs>
          <w:tab w:val="num" w:pos="760"/>
        </w:tabs>
        <w:ind w:left="760" w:hanging="363"/>
      </w:pPr>
      <w:rPr>
        <w:rFonts w:hint="default"/>
      </w:rPr>
    </w:lvl>
    <w:lvl w:ilvl="2">
      <w:start w:val="1"/>
      <w:numFmt w:val="lowerLetter"/>
      <w:lvlText w:val="%3)"/>
      <w:lvlJc w:val="left"/>
      <w:pPr>
        <w:tabs>
          <w:tab w:val="num" w:pos="2557"/>
        </w:tabs>
        <w:ind w:left="2557" w:hanging="360"/>
      </w:pPr>
      <w:rPr>
        <w:rFont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16">
    <w:nsid w:val="258C20E7"/>
    <w:multiLevelType w:val="hybridMultilevel"/>
    <w:tmpl w:val="0FA8E918"/>
    <w:lvl w:ilvl="0" w:tplc="2D64D2A8">
      <w:start w:val="3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7517A5B"/>
    <w:multiLevelType w:val="hybridMultilevel"/>
    <w:tmpl w:val="B8DA3CFE"/>
    <w:lvl w:ilvl="0" w:tplc="60F04392">
      <w:start w:val="36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8EA4B58"/>
    <w:multiLevelType w:val="hybridMultilevel"/>
    <w:tmpl w:val="E4CC04CC"/>
    <w:lvl w:ilvl="0" w:tplc="1AC0850E">
      <w:start w:val="36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956743B"/>
    <w:multiLevelType w:val="singleLevel"/>
    <w:tmpl w:val="04050011"/>
    <w:lvl w:ilvl="0">
      <w:start w:val="1"/>
      <w:numFmt w:val="decimal"/>
      <w:lvlText w:val="%1)"/>
      <w:lvlJc w:val="left"/>
      <w:pPr>
        <w:tabs>
          <w:tab w:val="num" w:pos="360"/>
        </w:tabs>
        <w:ind w:left="360" w:hanging="360"/>
      </w:pPr>
      <w:rPr>
        <w:rFonts w:hint="default"/>
      </w:rPr>
    </w:lvl>
  </w:abstractNum>
  <w:abstractNum w:abstractNumId="20">
    <w:nsid w:val="29BB3153"/>
    <w:multiLevelType w:val="hybridMultilevel"/>
    <w:tmpl w:val="1404519C"/>
    <w:lvl w:ilvl="0" w:tplc="A776EB14">
      <w:start w:val="362"/>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1">
    <w:nsid w:val="2BC851D5"/>
    <w:multiLevelType w:val="hybridMultilevel"/>
    <w:tmpl w:val="59EC4CAC"/>
    <w:lvl w:ilvl="0" w:tplc="29D64ADC">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CC41FFB"/>
    <w:multiLevelType w:val="multilevel"/>
    <w:tmpl w:val="39CE0E4C"/>
    <w:lvl w:ilvl="0">
      <w:start w:val="1"/>
      <w:numFmt w:val="decimal"/>
      <w:lvlText w:val="%1."/>
      <w:lvlJc w:val="left"/>
      <w:pPr>
        <w:tabs>
          <w:tab w:val="num" w:pos="360"/>
        </w:tabs>
        <w:ind w:left="360" w:hanging="360"/>
      </w:pPr>
      <w:rPr>
        <w:rFonts w:hint="default"/>
        <w:sz w:val="20"/>
      </w:rPr>
    </w:lvl>
    <w:lvl w:ilvl="1">
      <w:start w:val="9"/>
      <w:numFmt w:val="decimal"/>
      <w:lvlText w:val="%2."/>
      <w:lvlJc w:val="left"/>
      <w:pPr>
        <w:tabs>
          <w:tab w:val="num" w:pos="360"/>
        </w:tabs>
        <w:ind w:left="340" w:hanging="340"/>
      </w:pPr>
      <w:rPr>
        <w:rFonts w:hint="default"/>
        <w:sz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2E21674B"/>
    <w:multiLevelType w:val="multilevel"/>
    <w:tmpl w:val="3EA0CA20"/>
    <w:lvl w:ilvl="0">
      <w:start w:val="1"/>
      <w:numFmt w:val="decimal"/>
      <w:lvlText w:val="%1."/>
      <w:lvlJc w:val="left"/>
      <w:pPr>
        <w:tabs>
          <w:tab w:val="num" w:pos="350"/>
        </w:tabs>
        <w:ind w:left="350" w:hanging="360"/>
      </w:pPr>
      <w:rPr>
        <w:rFonts w:hint="default"/>
        <w:b/>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30"/>
        </w:tabs>
        <w:ind w:left="730" w:hanging="720"/>
      </w:pPr>
      <w:rPr>
        <w:rFonts w:hint="default"/>
        <w:b w:val="0"/>
      </w:rPr>
    </w:lvl>
    <w:lvl w:ilvl="3">
      <w:start w:val="1"/>
      <w:numFmt w:val="decimal"/>
      <w:isLgl/>
      <w:lvlText w:val="%1.%2.%3.%4."/>
      <w:lvlJc w:val="left"/>
      <w:pPr>
        <w:tabs>
          <w:tab w:val="num" w:pos="1100"/>
        </w:tabs>
        <w:ind w:left="1100" w:hanging="1080"/>
      </w:pPr>
      <w:rPr>
        <w:rFonts w:hint="default"/>
        <w:b/>
      </w:rPr>
    </w:lvl>
    <w:lvl w:ilvl="4">
      <w:start w:val="1"/>
      <w:numFmt w:val="decimal"/>
      <w:isLgl/>
      <w:lvlText w:val="%1.%2.%3.%4.%5."/>
      <w:lvlJc w:val="left"/>
      <w:pPr>
        <w:tabs>
          <w:tab w:val="num" w:pos="1470"/>
        </w:tabs>
        <w:ind w:left="1470" w:hanging="1440"/>
      </w:pPr>
      <w:rPr>
        <w:rFonts w:hint="default"/>
      </w:rPr>
    </w:lvl>
    <w:lvl w:ilvl="5">
      <w:start w:val="1"/>
      <w:numFmt w:val="decimal"/>
      <w:isLgl/>
      <w:lvlText w:val="%1.%2.%3.%4.%5.%6."/>
      <w:lvlJc w:val="left"/>
      <w:pPr>
        <w:tabs>
          <w:tab w:val="num" w:pos="1480"/>
        </w:tabs>
        <w:ind w:left="1480" w:hanging="1440"/>
      </w:pPr>
      <w:rPr>
        <w:rFonts w:hint="default"/>
      </w:rPr>
    </w:lvl>
    <w:lvl w:ilvl="6">
      <w:start w:val="1"/>
      <w:numFmt w:val="decimal"/>
      <w:isLgl/>
      <w:lvlText w:val="%1.%2.%3.%4.%5.%6.%7."/>
      <w:lvlJc w:val="left"/>
      <w:pPr>
        <w:tabs>
          <w:tab w:val="num" w:pos="1850"/>
        </w:tabs>
        <w:ind w:left="1850" w:hanging="1800"/>
      </w:pPr>
      <w:rPr>
        <w:rFonts w:hint="default"/>
      </w:rPr>
    </w:lvl>
    <w:lvl w:ilvl="7">
      <w:start w:val="1"/>
      <w:numFmt w:val="decimal"/>
      <w:isLgl/>
      <w:lvlText w:val="%1.%2.%3.%4.%5.%6.%7.%8."/>
      <w:lvlJc w:val="left"/>
      <w:pPr>
        <w:tabs>
          <w:tab w:val="num" w:pos="2220"/>
        </w:tabs>
        <w:ind w:left="2220" w:hanging="2160"/>
      </w:pPr>
      <w:rPr>
        <w:rFonts w:hint="default"/>
      </w:rPr>
    </w:lvl>
    <w:lvl w:ilvl="8">
      <w:start w:val="1"/>
      <w:numFmt w:val="decimal"/>
      <w:isLgl/>
      <w:lvlText w:val="%1.%2.%3.%4.%5.%6.%7.%8.%9."/>
      <w:lvlJc w:val="left"/>
      <w:pPr>
        <w:tabs>
          <w:tab w:val="num" w:pos="2230"/>
        </w:tabs>
        <w:ind w:left="2230" w:hanging="2160"/>
      </w:pPr>
      <w:rPr>
        <w:rFonts w:hint="default"/>
      </w:rPr>
    </w:lvl>
  </w:abstractNum>
  <w:abstractNum w:abstractNumId="24">
    <w:nsid w:val="30E3385F"/>
    <w:multiLevelType w:val="multilevel"/>
    <w:tmpl w:val="077EDB82"/>
    <w:lvl w:ilvl="0">
      <w:start w:val="8"/>
      <w:numFmt w:val="bullet"/>
      <w:lvlText w:val="-"/>
      <w:lvlJc w:val="left"/>
      <w:pPr>
        <w:tabs>
          <w:tab w:val="num" w:pos="757"/>
        </w:tabs>
        <w:ind w:left="737" w:hanging="340"/>
      </w:pPr>
      <w:rPr>
        <w:rFonts w:ascii="Times New Roman" w:eastAsia="Times New Roman" w:hAnsi="Times New Roman" w:cs="Times New Roman" w:hint="default"/>
      </w:rPr>
    </w:lvl>
    <w:lvl w:ilvl="1">
      <w:start w:val="1"/>
      <w:numFmt w:val="decimal"/>
      <w:lvlText w:val="%2"/>
      <w:lvlJc w:val="left"/>
      <w:pPr>
        <w:tabs>
          <w:tab w:val="num" w:pos="760"/>
        </w:tabs>
        <w:ind w:left="760" w:hanging="363"/>
      </w:pPr>
      <w:rPr>
        <w:rFonts w:hint="default"/>
      </w:rPr>
    </w:lvl>
    <w:lvl w:ilvl="2">
      <w:start w:val="1"/>
      <w:numFmt w:val="decimal"/>
      <w:lvlText w:val="%3."/>
      <w:lvlJc w:val="left"/>
      <w:pPr>
        <w:tabs>
          <w:tab w:val="num" w:pos="2180"/>
        </w:tabs>
        <w:ind w:left="2180" w:hanging="360"/>
      </w:pPr>
      <w:rPr>
        <w:rFonts w:hint="default"/>
      </w:rPr>
    </w:lvl>
    <w:lvl w:ilvl="3">
      <w:start w:val="1"/>
      <w:numFmt w:val="upperLetter"/>
      <w:lvlText w:val="%4."/>
      <w:lvlJc w:val="left"/>
      <w:pPr>
        <w:tabs>
          <w:tab w:val="num" w:pos="2900"/>
        </w:tabs>
        <w:ind w:left="2900" w:hanging="360"/>
      </w:pPr>
      <w:rPr>
        <w:rFonts w:hint="default"/>
      </w:rPr>
    </w:lvl>
    <w:lvl w:ilvl="4" w:tentative="1">
      <w:start w:val="1"/>
      <w:numFmt w:val="bullet"/>
      <w:lvlText w:val="o"/>
      <w:lvlJc w:val="left"/>
      <w:pPr>
        <w:tabs>
          <w:tab w:val="num" w:pos="3620"/>
        </w:tabs>
        <w:ind w:left="3620" w:hanging="360"/>
      </w:pPr>
      <w:rPr>
        <w:rFonts w:ascii="Courier New" w:hAnsi="Courier New" w:hint="default"/>
      </w:rPr>
    </w:lvl>
    <w:lvl w:ilvl="5" w:tentative="1">
      <w:start w:val="1"/>
      <w:numFmt w:val="bullet"/>
      <w:lvlText w:val=""/>
      <w:lvlJc w:val="left"/>
      <w:pPr>
        <w:tabs>
          <w:tab w:val="num" w:pos="4340"/>
        </w:tabs>
        <w:ind w:left="4340" w:hanging="360"/>
      </w:pPr>
      <w:rPr>
        <w:rFonts w:ascii="Wingdings" w:hAnsi="Wingdings" w:hint="default"/>
      </w:rPr>
    </w:lvl>
    <w:lvl w:ilvl="6" w:tentative="1">
      <w:start w:val="1"/>
      <w:numFmt w:val="bullet"/>
      <w:lvlText w:val=""/>
      <w:lvlJc w:val="left"/>
      <w:pPr>
        <w:tabs>
          <w:tab w:val="num" w:pos="5060"/>
        </w:tabs>
        <w:ind w:left="5060" w:hanging="360"/>
      </w:pPr>
      <w:rPr>
        <w:rFonts w:ascii="Symbol" w:hAnsi="Symbol" w:hint="default"/>
      </w:rPr>
    </w:lvl>
    <w:lvl w:ilvl="7" w:tentative="1">
      <w:start w:val="1"/>
      <w:numFmt w:val="bullet"/>
      <w:lvlText w:val="o"/>
      <w:lvlJc w:val="left"/>
      <w:pPr>
        <w:tabs>
          <w:tab w:val="num" w:pos="5780"/>
        </w:tabs>
        <w:ind w:left="5780" w:hanging="360"/>
      </w:pPr>
      <w:rPr>
        <w:rFonts w:ascii="Courier New" w:hAnsi="Courier New" w:hint="default"/>
      </w:rPr>
    </w:lvl>
    <w:lvl w:ilvl="8" w:tentative="1">
      <w:start w:val="1"/>
      <w:numFmt w:val="bullet"/>
      <w:lvlText w:val=""/>
      <w:lvlJc w:val="left"/>
      <w:pPr>
        <w:tabs>
          <w:tab w:val="num" w:pos="6500"/>
        </w:tabs>
        <w:ind w:left="6500" w:hanging="360"/>
      </w:pPr>
      <w:rPr>
        <w:rFonts w:ascii="Wingdings" w:hAnsi="Wingdings" w:hint="default"/>
      </w:rPr>
    </w:lvl>
  </w:abstractNum>
  <w:abstractNum w:abstractNumId="25">
    <w:nsid w:val="310A0D8F"/>
    <w:multiLevelType w:val="hybridMultilevel"/>
    <w:tmpl w:val="2FF054B4"/>
    <w:lvl w:ilvl="0" w:tplc="8E8E715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46E1D3F"/>
    <w:multiLevelType w:val="hybridMultilevel"/>
    <w:tmpl w:val="3E04A5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376131A8"/>
    <w:multiLevelType w:val="hybridMultilevel"/>
    <w:tmpl w:val="6B4807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3A29643C"/>
    <w:multiLevelType w:val="hybridMultilevel"/>
    <w:tmpl w:val="3C3412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A434914"/>
    <w:multiLevelType w:val="hybridMultilevel"/>
    <w:tmpl w:val="71928278"/>
    <w:lvl w:ilvl="0" w:tplc="15CCA994">
      <w:start w:val="362"/>
      <w:numFmt w:val="bullet"/>
      <w:lvlText w:val="-"/>
      <w:lvlJc w:val="left"/>
      <w:pPr>
        <w:tabs>
          <w:tab w:val="num" w:pos="720"/>
        </w:tabs>
        <w:ind w:left="720" w:hanging="360"/>
      </w:pPr>
      <w:rPr>
        <w:rFonts w:ascii="Times New Roman" w:eastAsia="Times New Roman" w:hAnsi="Times New Roman" w:cs="Times New Roman" w:hint="default"/>
      </w:rPr>
    </w:lvl>
    <w:lvl w:ilvl="1" w:tplc="79705EB6">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3E5A47AA"/>
    <w:multiLevelType w:val="hybridMultilevel"/>
    <w:tmpl w:val="7F2891EA"/>
    <w:lvl w:ilvl="0" w:tplc="779046C0">
      <w:start w:val="36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2D23571"/>
    <w:multiLevelType w:val="hybridMultilevel"/>
    <w:tmpl w:val="FF5E7CDA"/>
    <w:lvl w:ilvl="0" w:tplc="15CCA994">
      <w:start w:val="36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48726E5A"/>
    <w:multiLevelType w:val="hybridMultilevel"/>
    <w:tmpl w:val="94A4BE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8C3132E"/>
    <w:multiLevelType w:val="hybridMultilevel"/>
    <w:tmpl w:val="1858640A"/>
    <w:lvl w:ilvl="0" w:tplc="B11E56B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526B2427"/>
    <w:multiLevelType w:val="hybridMultilevel"/>
    <w:tmpl w:val="DD42D9AC"/>
    <w:lvl w:ilvl="0" w:tplc="71C8962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29E399C"/>
    <w:multiLevelType w:val="hybridMultilevel"/>
    <w:tmpl w:val="7F28B4A8"/>
    <w:lvl w:ilvl="0" w:tplc="CB2E398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4A747E7"/>
    <w:multiLevelType w:val="hybridMultilevel"/>
    <w:tmpl w:val="F34E96F4"/>
    <w:lvl w:ilvl="0" w:tplc="6E286E60">
      <w:start w:val="36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6473B60"/>
    <w:multiLevelType w:val="hybridMultilevel"/>
    <w:tmpl w:val="21C86F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677F399A"/>
    <w:multiLevelType w:val="hybridMultilevel"/>
    <w:tmpl w:val="35CAE720"/>
    <w:lvl w:ilvl="0" w:tplc="7428A230">
      <w:start w:val="1"/>
      <w:numFmt w:val="bullet"/>
      <w:lvlText w:val=""/>
      <w:lvlJc w:val="left"/>
      <w:pPr>
        <w:tabs>
          <w:tab w:val="num" w:pos="720"/>
        </w:tabs>
        <w:ind w:left="720" w:hanging="360"/>
      </w:pPr>
      <w:rPr>
        <w:rFonts w:ascii="Symbol" w:hAnsi="Symbol" w:hint="default"/>
        <w:sz w:val="20"/>
      </w:rPr>
    </w:lvl>
    <w:lvl w:ilvl="1" w:tplc="812E65EA" w:tentative="1">
      <w:start w:val="1"/>
      <w:numFmt w:val="bullet"/>
      <w:lvlText w:val="o"/>
      <w:lvlJc w:val="left"/>
      <w:pPr>
        <w:tabs>
          <w:tab w:val="num" w:pos="1440"/>
        </w:tabs>
        <w:ind w:left="1440" w:hanging="360"/>
      </w:pPr>
      <w:rPr>
        <w:rFonts w:ascii="Courier New" w:hAnsi="Courier New" w:hint="default"/>
        <w:sz w:val="20"/>
      </w:rPr>
    </w:lvl>
    <w:lvl w:ilvl="2" w:tplc="5C14FA80" w:tentative="1">
      <w:start w:val="1"/>
      <w:numFmt w:val="bullet"/>
      <w:lvlText w:val=""/>
      <w:lvlJc w:val="left"/>
      <w:pPr>
        <w:tabs>
          <w:tab w:val="num" w:pos="2160"/>
        </w:tabs>
        <w:ind w:left="2160" w:hanging="360"/>
      </w:pPr>
      <w:rPr>
        <w:rFonts w:ascii="Wingdings" w:hAnsi="Wingdings" w:hint="default"/>
        <w:sz w:val="20"/>
      </w:rPr>
    </w:lvl>
    <w:lvl w:ilvl="3" w:tplc="B4EC3C28" w:tentative="1">
      <w:start w:val="1"/>
      <w:numFmt w:val="bullet"/>
      <w:lvlText w:val=""/>
      <w:lvlJc w:val="left"/>
      <w:pPr>
        <w:tabs>
          <w:tab w:val="num" w:pos="2880"/>
        </w:tabs>
        <w:ind w:left="2880" w:hanging="360"/>
      </w:pPr>
      <w:rPr>
        <w:rFonts w:ascii="Wingdings" w:hAnsi="Wingdings" w:hint="default"/>
        <w:sz w:val="20"/>
      </w:rPr>
    </w:lvl>
    <w:lvl w:ilvl="4" w:tplc="53BCA92E" w:tentative="1">
      <w:start w:val="1"/>
      <w:numFmt w:val="bullet"/>
      <w:lvlText w:val=""/>
      <w:lvlJc w:val="left"/>
      <w:pPr>
        <w:tabs>
          <w:tab w:val="num" w:pos="3600"/>
        </w:tabs>
        <w:ind w:left="3600" w:hanging="360"/>
      </w:pPr>
      <w:rPr>
        <w:rFonts w:ascii="Wingdings" w:hAnsi="Wingdings" w:hint="default"/>
        <w:sz w:val="20"/>
      </w:rPr>
    </w:lvl>
    <w:lvl w:ilvl="5" w:tplc="FB5E004E" w:tentative="1">
      <w:start w:val="1"/>
      <w:numFmt w:val="bullet"/>
      <w:lvlText w:val=""/>
      <w:lvlJc w:val="left"/>
      <w:pPr>
        <w:tabs>
          <w:tab w:val="num" w:pos="4320"/>
        </w:tabs>
        <w:ind w:left="4320" w:hanging="360"/>
      </w:pPr>
      <w:rPr>
        <w:rFonts w:ascii="Wingdings" w:hAnsi="Wingdings" w:hint="default"/>
        <w:sz w:val="20"/>
      </w:rPr>
    </w:lvl>
    <w:lvl w:ilvl="6" w:tplc="29DAF9B8" w:tentative="1">
      <w:start w:val="1"/>
      <w:numFmt w:val="bullet"/>
      <w:lvlText w:val=""/>
      <w:lvlJc w:val="left"/>
      <w:pPr>
        <w:tabs>
          <w:tab w:val="num" w:pos="5040"/>
        </w:tabs>
        <w:ind w:left="5040" w:hanging="360"/>
      </w:pPr>
      <w:rPr>
        <w:rFonts w:ascii="Wingdings" w:hAnsi="Wingdings" w:hint="default"/>
        <w:sz w:val="20"/>
      </w:rPr>
    </w:lvl>
    <w:lvl w:ilvl="7" w:tplc="A4EEBF70" w:tentative="1">
      <w:start w:val="1"/>
      <w:numFmt w:val="bullet"/>
      <w:lvlText w:val=""/>
      <w:lvlJc w:val="left"/>
      <w:pPr>
        <w:tabs>
          <w:tab w:val="num" w:pos="5760"/>
        </w:tabs>
        <w:ind w:left="5760" w:hanging="360"/>
      </w:pPr>
      <w:rPr>
        <w:rFonts w:ascii="Wingdings" w:hAnsi="Wingdings" w:hint="default"/>
        <w:sz w:val="20"/>
      </w:rPr>
    </w:lvl>
    <w:lvl w:ilvl="8" w:tplc="CC625066"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9F1335"/>
    <w:multiLevelType w:val="hybridMultilevel"/>
    <w:tmpl w:val="FA9E47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DBE5958"/>
    <w:multiLevelType w:val="hybridMultilevel"/>
    <w:tmpl w:val="92F0A41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E521AFE"/>
    <w:multiLevelType w:val="hybridMultilevel"/>
    <w:tmpl w:val="7AC8AA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569083F"/>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43">
    <w:nsid w:val="75D715C6"/>
    <w:multiLevelType w:val="hybridMultilevel"/>
    <w:tmpl w:val="E3F6F2B2"/>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44">
    <w:nsid w:val="783C58F7"/>
    <w:multiLevelType w:val="hybridMultilevel"/>
    <w:tmpl w:val="A3823620"/>
    <w:lvl w:ilvl="0" w:tplc="15CCA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7B066D66"/>
    <w:multiLevelType w:val="hybridMultilevel"/>
    <w:tmpl w:val="E5D25886"/>
    <w:lvl w:ilvl="0" w:tplc="0405000F">
      <w:start w:val="1"/>
      <w:numFmt w:val="decimal"/>
      <w:lvlText w:val="%1."/>
      <w:lvlJc w:val="left"/>
      <w:pPr>
        <w:tabs>
          <w:tab w:val="num" w:pos="720"/>
        </w:tabs>
        <w:ind w:left="720" w:hanging="360"/>
      </w:pPr>
      <w:rPr>
        <w:rFonts w:hint="default"/>
      </w:rPr>
    </w:lvl>
    <w:lvl w:ilvl="1" w:tplc="CB9A77FA">
      <w:start w:val="1"/>
      <w:numFmt w:val="lowerLetter"/>
      <w:lvlText w:val="%2)"/>
      <w:lvlJc w:val="left"/>
      <w:pPr>
        <w:tabs>
          <w:tab w:val="num" w:pos="1440"/>
        </w:tabs>
        <w:ind w:left="1440" w:hanging="360"/>
      </w:pPr>
      <w:rPr>
        <w:rFonts w:hint="default"/>
      </w:rPr>
    </w:lvl>
    <w:lvl w:ilvl="2" w:tplc="62EA3DC0">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E0D1BE8"/>
    <w:multiLevelType w:val="hybridMultilevel"/>
    <w:tmpl w:val="9E744972"/>
    <w:lvl w:ilvl="0" w:tplc="9D3C9EE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38"/>
  </w:num>
  <w:num w:numId="4">
    <w:abstractNumId w:val="44"/>
  </w:num>
  <w:num w:numId="5">
    <w:abstractNumId w:val="21"/>
  </w:num>
  <w:num w:numId="6">
    <w:abstractNumId w:val="13"/>
  </w:num>
  <w:num w:numId="7">
    <w:abstractNumId w:val="10"/>
  </w:num>
  <w:num w:numId="8">
    <w:abstractNumId w:val="29"/>
  </w:num>
  <w:num w:numId="9">
    <w:abstractNumId w:val="34"/>
  </w:num>
  <w:num w:numId="10">
    <w:abstractNumId w:val="5"/>
  </w:num>
  <w:num w:numId="11">
    <w:abstractNumId w:val="45"/>
  </w:num>
  <w:num w:numId="12">
    <w:abstractNumId w:val="33"/>
  </w:num>
  <w:num w:numId="13">
    <w:abstractNumId w:val="4"/>
  </w:num>
  <w:num w:numId="14">
    <w:abstractNumId w:val="2"/>
  </w:num>
  <w:num w:numId="15">
    <w:abstractNumId w:val="41"/>
  </w:num>
  <w:num w:numId="16">
    <w:abstractNumId w:val="11"/>
  </w:num>
  <w:num w:numId="17">
    <w:abstractNumId w:val="30"/>
  </w:num>
  <w:num w:numId="18">
    <w:abstractNumId w:val="7"/>
  </w:num>
  <w:num w:numId="19">
    <w:abstractNumId w:val="8"/>
  </w:num>
  <w:num w:numId="20">
    <w:abstractNumId w:val="36"/>
  </w:num>
  <w:num w:numId="21">
    <w:abstractNumId w:val="17"/>
  </w:num>
  <w:num w:numId="22">
    <w:abstractNumId w:val="25"/>
  </w:num>
  <w:num w:numId="23">
    <w:abstractNumId w:val="12"/>
  </w:num>
  <w:num w:numId="24">
    <w:abstractNumId w:val="35"/>
  </w:num>
  <w:num w:numId="25">
    <w:abstractNumId w:val="46"/>
  </w:num>
  <w:num w:numId="26">
    <w:abstractNumId w:val="18"/>
  </w:num>
  <w:num w:numId="27">
    <w:abstractNumId w:val="20"/>
  </w:num>
  <w:num w:numId="28">
    <w:abstractNumId w:val="16"/>
  </w:num>
  <w:num w:numId="29">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30">
    <w:abstractNumId w:val="19"/>
  </w:num>
  <w:num w:numId="31">
    <w:abstractNumId w:val="42"/>
  </w:num>
  <w:num w:numId="32">
    <w:abstractNumId w:val="1"/>
  </w:num>
  <w:num w:numId="33">
    <w:abstractNumId w:val="22"/>
  </w:num>
  <w:num w:numId="34">
    <w:abstractNumId w:val="24"/>
  </w:num>
  <w:num w:numId="35">
    <w:abstractNumId w:val="14"/>
  </w:num>
  <w:num w:numId="36">
    <w:abstractNumId w:val="15"/>
  </w:num>
  <w:num w:numId="37">
    <w:abstractNumId w:val="37"/>
  </w:num>
  <w:num w:numId="38">
    <w:abstractNumId w:val="26"/>
  </w:num>
  <w:num w:numId="39">
    <w:abstractNumId w:val="9"/>
  </w:num>
  <w:num w:numId="40">
    <w:abstractNumId w:val="3"/>
  </w:num>
  <w:num w:numId="41">
    <w:abstractNumId w:val="23"/>
  </w:num>
  <w:num w:numId="42">
    <w:abstractNumId w:val="43"/>
  </w:num>
  <w:num w:numId="43">
    <w:abstractNumId w:val="39"/>
  </w:num>
  <w:num w:numId="44">
    <w:abstractNumId w:val="32"/>
  </w:num>
  <w:num w:numId="45">
    <w:abstractNumId w:val="40"/>
  </w:num>
  <w:num w:numId="46">
    <w:abstractNumId w:val="27"/>
  </w:num>
  <w:num w:numId="4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oNotTrackMoves/>
  <w:defaultTabStop w:val="709"/>
  <w:hyphenationZone w:val="425"/>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0751"/>
    <w:rsid w:val="00005D91"/>
    <w:rsid w:val="00010D6F"/>
    <w:rsid w:val="00030D71"/>
    <w:rsid w:val="000315CF"/>
    <w:rsid w:val="0003474B"/>
    <w:rsid w:val="00037F63"/>
    <w:rsid w:val="000411E5"/>
    <w:rsid w:val="00046811"/>
    <w:rsid w:val="00046B67"/>
    <w:rsid w:val="0005043B"/>
    <w:rsid w:val="00054D4C"/>
    <w:rsid w:val="00054F50"/>
    <w:rsid w:val="00055417"/>
    <w:rsid w:val="0006045F"/>
    <w:rsid w:val="00065B56"/>
    <w:rsid w:val="00073053"/>
    <w:rsid w:val="0007680C"/>
    <w:rsid w:val="000809E5"/>
    <w:rsid w:val="0008727D"/>
    <w:rsid w:val="00096FEE"/>
    <w:rsid w:val="000A0C85"/>
    <w:rsid w:val="000A3A57"/>
    <w:rsid w:val="000B58E8"/>
    <w:rsid w:val="000C5E15"/>
    <w:rsid w:val="000C64B9"/>
    <w:rsid w:val="000D15CB"/>
    <w:rsid w:val="000E1A55"/>
    <w:rsid w:val="000E75D3"/>
    <w:rsid w:val="000E7B82"/>
    <w:rsid w:val="0010407A"/>
    <w:rsid w:val="001049B0"/>
    <w:rsid w:val="00104D4B"/>
    <w:rsid w:val="00105CEB"/>
    <w:rsid w:val="001109EF"/>
    <w:rsid w:val="0011377B"/>
    <w:rsid w:val="00117268"/>
    <w:rsid w:val="00130ED7"/>
    <w:rsid w:val="00133362"/>
    <w:rsid w:val="001460AF"/>
    <w:rsid w:val="001463AF"/>
    <w:rsid w:val="001535CC"/>
    <w:rsid w:val="00170BEA"/>
    <w:rsid w:val="00171C4C"/>
    <w:rsid w:val="00173674"/>
    <w:rsid w:val="00176C82"/>
    <w:rsid w:val="00180525"/>
    <w:rsid w:val="0018439A"/>
    <w:rsid w:val="00192F49"/>
    <w:rsid w:val="00194B94"/>
    <w:rsid w:val="00195CF5"/>
    <w:rsid w:val="001B3BBE"/>
    <w:rsid w:val="001C0FBF"/>
    <w:rsid w:val="001C2098"/>
    <w:rsid w:val="001C2B60"/>
    <w:rsid w:val="001C6AF7"/>
    <w:rsid w:val="001E15FB"/>
    <w:rsid w:val="001F0712"/>
    <w:rsid w:val="001F4C76"/>
    <w:rsid w:val="002000DF"/>
    <w:rsid w:val="002143FD"/>
    <w:rsid w:val="00215A87"/>
    <w:rsid w:val="00215F32"/>
    <w:rsid w:val="0022489C"/>
    <w:rsid w:val="00224F20"/>
    <w:rsid w:val="00236D0E"/>
    <w:rsid w:val="00254830"/>
    <w:rsid w:val="0025767C"/>
    <w:rsid w:val="00261517"/>
    <w:rsid w:val="002622D9"/>
    <w:rsid w:val="00273C7E"/>
    <w:rsid w:val="00275024"/>
    <w:rsid w:val="0027656B"/>
    <w:rsid w:val="002774C2"/>
    <w:rsid w:val="00283E65"/>
    <w:rsid w:val="00293615"/>
    <w:rsid w:val="002A67E3"/>
    <w:rsid w:val="002B294D"/>
    <w:rsid w:val="002B6B01"/>
    <w:rsid w:val="002C01C9"/>
    <w:rsid w:val="002C2E3F"/>
    <w:rsid w:val="002C6385"/>
    <w:rsid w:val="002C65AB"/>
    <w:rsid w:val="002D156D"/>
    <w:rsid w:val="002D1ADF"/>
    <w:rsid w:val="002D1E35"/>
    <w:rsid w:val="002D2785"/>
    <w:rsid w:val="002D6C7A"/>
    <w:rsid w:val="002E0E4C"/>
    <w:rsid w:val="002E27E4"/>
    <w:rsid w:val="002F0355"/>
    <w:rsid w:val="002F6B5E"/>
    <w:rsid w:val="00307F7E"/>
    <w:rsid w:val="00313E8B"/>
    <w:rsid w:val="0031640D"/>
    <w:rsid w:val="003232C7"/>
    <w:rsid w:val="00337E53"/>
    <w:rsid w:val="00341EB3"/>
    <w:rsid w:val="00356345"/>
    <w:rsid w:val="00357F06"/>
    <w:rsid w:val="00361AAA"/>
    <w:rsid w:val="00361DEC"/>
    <w:rsid w:val="0036254F"/>
    <w:rsid w:val="00363D32"/>
    <w:rsid w:val="00364600"/>
    <w:rsid w:val="00366BB4"/>
    <w:rsid w:val="00371D79"/>
    <w:rsid w:val="00387079"/>
    <w:rsid w:val="00387A7F"/>
    <w:rsid w:val="003941C1"/>
    <w:rsid w:val="003A5725"/>
    <w:rsid w:val="003B61DD"/>
    <w:rsid w:val="003C0B3E"/>
    <w:rsid w:val="003C7C24"/>
    <w:rsid w:val="003E5598"/>
    <w:rsid w:val="003F57FC"/>
    <w:rsid w:val="004028CA"/>
    <w:rsid w:val="004120A2"/>
    <w:rsid w:val="00416275"/>
    <w:rsid w:val="0042083D"/>
    <w:rsid w:val="004466D6"/>
    <w:rsid w:val="004501B9"/>
    <w:rsid w:val="00450636"/>
    <w:rsid w:val="004572CE"/>
    <w:rsid w:val="00461919"/>
    <w:rsid w:val="004629CA"/>
    <w:rsid w:val="00471ADC"/>
    <w:rsid w:val="00472038"/>
    <w:rsid w:val="00473CB8"/>
    <w:rsid w:val="004766A8"/>
    <w:rsid w:val="00484D6F"/>
    <w:rsid w:val="00490346"/>
    <w:rsid w:val="00492B41"/>
    <w:rsid w:val="004A0C51"/>
    <w:rsid w:val="004A5F5F"/>
    <w:rsid w:val="004B050E"/>
    <w:rsid w:val="004B1941"/>
    <w:rsid w:val="004B34B3"/>
    <w:rsid w:val="004C182D"/>
    <w:rsid w:val="004C1FA1"/>
    <w:rsid w:val="004C542B"/>
    <w:rsid w:val="004C663E"/>
    <w:rsid w:val="004D2C93"/>
    <w:rsid w:val="004D5844"/>
    <w:rsid w:val="004D716B"/>
    <w:rsid w:val="004E2FDA"/>
    <w:rsid w:val="004F0694"/>
    <w:rsid w:val="004F0C16"/>
    <w:rsid w:val="004F249A"/>
    <w:rsid w:val="004F758F"/>
    <w:rsid w:val="00500B5B"/>
    <w:rsid w:val="00501895"/>
    <w:rsid w:val="00517E26"/>
    <w:rsid w:val="00524AC0"/>
    <w:rsid w:val="00525E38"/>
    <w:rsid w:val="0053053E"/>
    <w:rsid w:val="0053317D"/>
    <w:rsid w:val="005376F4"/>
    <w:rsid w:val="00540248"/>
    <w:rsid w:val="005463D7"/>
    <w:rsid w:val="00547307"/>
    <w:rsid w:val="00553BBD"/>
    <w:rsid w:val="0055458D"/>
    <w:rsid w:val="005547C5"/>
    <w:rsid w:val="005568B2"/>
    <w:rsid w:val="005722DA"/>
    <w:rsid w:val="00573C10"/>
    <w:rsid w:val="00577AD7"/>
    <w:rsid w:val="00590A02"/>
    <w:rsid w:val="00590E02"/>
    <w:rsid w:val="005A03F4"/>
    <w:rsid w:val="005A0CA4"/>
    <w:rsid w:val="005B320F"/>
    <w:rsid w:val="005C3440"/>
    <w:rsid w:val="005D303B"/>
    <w:rsid w:val="005D330E"/>
    <w:rsid w:val="005D5159"/>
    <w:rsid w:val="005E5533"/>
    <w:rsid w:val="005E5ED3"/>
    <w:rsid w:val="005F2B51"/>
    <w:rsid w:val="00600AEC"/>
    <w:rsid w:val="00601477"/>
    <w:rsid w:val="006127DC"/>
    <w:rsid w:val="00613C23"/>
    <w:rsid w:val="00621284"/>
    <w:rsid w:val="00622965"/>
    <w:rsid w:val="006261F5"/>
    <w:rsid w:val="00631385"/>
    <w:rsid w:val="00632511"/>
    <w:rsid w:val="006373C8"/>
    <w:rsid w:val="0064209B"/>
    <w:rsid w:val="00652041"/>
    <w:rsid w:val="00652B6F"/>
    <w:rsid w:val="00655E55"/>
    <w:rsid w:val="00663434"/>
    <w:rsid w:val="00664414"/>
    <w:rsid w:val="006678C8"/>
    <w:rsid w:val="00672CDB"/>
    <w:rsid w:val="00674019"/>
    <w:rsid w:val="00675DD5"/>
    <w:rsid w:val="006811E0"/>
    <w:rsid w:val="0068499B"/>
    <w:rsid w:val="006861ED"/>
    <w:rsid w:val="006A6C33"/>
    <w:rsid w:val="006B02D8"/>
    <w:rsid w:val="006B04F4"/>
    <w:rsid w:val="006B3D7A"/>
    <w:rsid w:val="006B5B0D"/>
    <w:rsid w:val="006C233C"/>
    <w:rsid w:val="006C4D73"/>
    <w:rsid w:val="006D1CD7"/>
    <w:rsid w:val="006D51B6"/>
    <w:rsid w:val="006E4B22"/>
    <w:rsid w:val="006F1B15"/>
    <w:rsid w:val="006F5B85"/>
    <w:rsid w:val="00700688"/>
    <w:rsid w:val="007020DF"/>
    <w:rsid w:val="00704D5C"/>
    <w:rsid w:val="00706A4C"/>
    <w:rsid w:val="007113C4"/>
    <w:rsid w:val="00711B8C"/>
    <w:rsid w:val="007124C6"/>
    <w:rsid w:val="00716A61"/>
    <w:rsid w:val="00720A7B"/>
    <w:rsid w:val="00724F6C"/>
    <w:rsid w:val="00733386"/>
    <w:rsid w:val="00736E99"/>
    <w:rsid w:val="00742E8A"/>
    <w:rsid w:val="00742F38"/>
    <w:rsid w:val="00760DB5"/>
    <w:rsid w:val="0076478C"/>
    <w:rsid w:val="0077105C"/>
    <w:rsid w:val="00775F3D"/>
    <w:rsid w:val="007766C6"/>
    <w:rsid w:val="007809F5"/>
    <w:rsid w:val="0078197E"/>
    <w:rsid w:val="00791E54"/>
    <w:rsid w:val="007931B3"/>
    <w:rsid w:val="00793D12"/>
    <w:rsid w:val="007B6AD9"/>
    <w:rsid w:val="007C42C1"/>
    <w:rsid w:val="007E06A8"/>
    <w:rsid w:val="007E1608"/>
    <w:rsid w:val="007E1739"/>
    <w:rsid w:val="007E3D28"/>
    <w:rsid w:val="007E70BC"/>
    <w:rsid w:val="007F0C1E"/>
    <w:rsid w:val="007F1362"/>
    <w:rsid w:val="007F7C5C"/>
    <w:rsid w:val="00803813"/>
    <w:rsid w:val="0080559C"/>
    <w:rsid w:val="0081479E"/>
    <w:rsid w:val="0082479D"/>
    <w:rsid w:val="0082592B"/>
    <w:rsid w:val="00827773"/>
    <w:rsid w:val="0083320B"/>
    <w:rsid w:val="00833C01"/>
    <w:rsid w:val="00836B9F"/>
    <w:rsid w:val="00841485"/>
    <w:rsid w:val="00843FE7"/>
    <w:rsid w:val="00846074"/>
    <w:rsid w:val="0086162E"/>
    <w:rsid w:val="0087029E"/>
    <w:rsid w:val="00881634"/>
    <w:rsid w:val="00881AA1"/>
    <w:rsid w:val="00890A68"/>
    <w:rsid w:val="008927D7"/>
    <w:rsid w:val="00893114"/>
    <w:rsid w:val="00894871"/>
    <w:rsid w:val="00894BB9"/>
    <w:rsid w:val="00897CD5"/>
    <w:rsid w:val="008B0250"/>
    <w:rsid w:val="008B2414"/>
    <w:rsid w:val="008C21F3"/>
    <w:rsid w:val="008C351D"/>
    <w:rsid w:val="008C3526"/>
    <w:rsid w:val="008D1F7A"/>
    <w:rsid w:val="008E0505"/>
    <w:rsid w:val="008E2D3B"/>
    <w:rsid w:val="008E392C"/>
    <w:rsid w:val="008E78BE"/>
    <w:rsid w:val="00904B59"/>
    <w:rsid w:val="00907BB2"/>
    <w:rsid w:val="00915267"/>
    <w:rsid w:val="00915FDE"/>
    <w:rsid w:val="0092379E"/>
    <w:rsid w:val="009266EF"/>
    <w:rsid w:val="00937F6F"/>
    <w:rsid w:val="00947BFA"/>
    <w:rsid w:val="00952EFC"/>
    <w:rsid w:val="00955F79"/>
    <w:rsid w:val="00961CA6"/>
    <w:rsid w:val="0096623A"/>
    <w:rsid w:val="00967708"/>
    <w:rsid w:val="00980A5D"/>
    <w:rsid w:val="00980FA8"/>
    <w:rsid w:val="00981ECC"/>
    <w:rsid w:val="009979F5"/>
    <w:rsid w:val="009A1277"/>
    <w:rsid w:val="009A14A7"/>
    <w:rsid w:val="009A3232"/>
    <w:rsid w:val="009A38C8"/>
    <w:rsid w:val="009B0517"/>
    <w:rsid w:val="009B0908"/>
    <w:rsid w:val="009B145C"/>
    <w:rsid w:val="009B6DF0"/>
    <w:rsid w:val="00A02134"/>
    <w:rsid w:val="00A05ACA"/>
    <w:rsid w:val="00A11CDF"/>
    <w:rsid w:val="00A120B5"/>
    <w:rsid w:val="00A20B50"/>
    <w:rsid w:val="00A20BA0"/>
    <w:rsid w:val="00A21C06"/>
    <w:rsid w:val="00A2375F"/>
    <w:rsid w:val="00A24C3A"/>
    <w:rsid w:val="00A30FDB"/>
    <w:rsid w:val="00A4356F"/>
    <w:rsid w:val="00A47283"/>
    <w:rsid w:val="00A522C7"/>
    <w:rsid w:val="00A54DD3"/>
    <w:rsid w:val="00A67D06"/>
    <w:rsid w:val="00A704BE"/>
    <w:rsid w:val="00A754E2"/>
    <w:rsid w:val="00A838B7"/>
    <w:rsid w:val="00A87C38"/>
    <w:rsid w:val="00A91A60"/>
    <w:rsid w:val="00A94DB2"/>
    <w:rsid w:val="00AA4631"/>
    <w:rsid w:val="00AB3C3C"/>
    <w:rsid w:val="00AC74D3"/>
    <w:rsid w:val="00AD2EFD"/>
    <w:rsid w:val="00AE4FE0"/>
    <w:rsid w:val="00AE74D7"/>
    <w:rsid w:val="00AE7E62"/>
    <w:rsid w:val="00B001AB"/>
    <w:rsid w:val="00B15A17"/>
    <w:rsid w:val="00B21B63"/>
    <w:rsid w:val="00B22460"/>
    <w:rsid w:val="00B44FF4"/>
    <w:rsid w:val="00B46C00"/>
    <w:rsid w:val="00B57C17"/>
    <w:rsid w:val="00B60344"/>
    <w:rsid w:val="00B60D6B"/>
    <w:rsid w:val="00B628E2"/>
    <w:rsid w:val="00B71BF8"/>
    <w:rsid w:val="00B80185"/>
    <w:rsid w:val="00B8244B"/>
    <w:rsid w:val="00B91B34"/>
    <w:rsid w:val="00BA1E7D"/>
    <w:rsid w:val="00BA74AE"/>
    <w:rsid w:val="00BA7B99"/>
    <w:rsid w:val="00BB0DA4"/>
    <w:rsid w:val="00BB1684"/>
    <w:rsid w:val="00BB420A"/>
    <w:rsid w:val="00BB68EE"/>
    <w:rsid w:val="00BC4218"/>
    <w:rsid w:val="00BC4C1E"/>
    <w:rsid w:val="00BE69ED"/>
    <w:rsid w:val="00BE7E77"/>
    <w:rsid w:val="00BF507A"/>
    <w:rsid w:val="00BF6D25"/>
    <w:rsid w:val="00C035EA"/>
    <w:rsid w:val="00C12105"/>
    <w:rsid w:val="00C171D1"/>
    <w:rsid w:val="00C222AC"/>
    <w:rsid w:val="00C300C6"/>
    <w:rsid w:val="00C302B4"/>
    <w:rsid w:val="00C4035F"/>
    <w:rsid w:val="00C43C0D"/>
    <w:rsid w:val="00C43C39"/>
    <w:rsid w:val="00C44795"/>
    <w:rsid w:val="00C53357"/>
    <w:rsid w:val="00C5662D"/>
    <w:rsid w:val="00C57DE8"/>
    <w:rsid w:val="00C63335"/>
    <w:rsid w:val="00C66665"/>
    <w:rsid w:val="00C76A52"/>
    <w:rsid w:val="00C803A4"/>
    <w:rsid w:val="00C867C0"/>
    <w:rsid w:val="00C95CFE"/>
    <w:rsid w:val="00CA0FC0"/>
    <w:rsid w:val="00CA2235"/>
    <w:rsid w:val="00CA26F2"/>
    <w:rsid w:val="00CA325D"/>
    <w:rsid w:val="00CA5646"/>
    <w:rsid w:val="00CA67A7"/>
    <w:rsid w:val="00CA7649"/>
    <w:rsid w:val="00CA7B69"/>
    <w:rsid w:val="00CB3887"/>
    <w:rsid w:val="00CC4969"/>
    <w:rsid w:val="00CD6126"/>
    <w:rsid w:val="00CE3154"/>
    <w:rsid w:val="00CE615A"/>
    <w:rsid w:val="00CF3902"/>
    <w:rsid w:val="00D16A0F"/>
    <w:rsid w:val="00D16F44"/>
    <w:rsid w:val="00D201EC"/>
    <w:rsid w:val="00D24736"/>
    <w:rsid w:val="00D26D7E"/>
    <w:rsid w:val="00D3163A"/>
    <w:rsid w:val="00D35D00"/>
    <w:rsid w:val="00D36644"/>
    <w:rsid w:val="00D41354"/>
    <w:rsid w:val="00D60C80"/>
    <w:rsid w:val="00D6790A"/>
    <w:rsid w:val="00D76312"/>
    <w:rsid w:val="00D95D6F"/>
    <w:rsid w:val="00DA126E"/>
    <w:rsid w:val="00DA714A"/>
    <w:rsid w:val="00DB10C7"/>
    <w:rsid w:val="00DB2EFE"/>
    <w:rsid w:val="00DB361D"/>
    <w:rsid w:val="00DD397E"/>
    <w:rsid w:val="00DD71AE"/>
    <w:rsid w:val="00DD7668"/>
    <w:rsid w:val="00DE1A87"/>
    <w:rsid w:val="00DE1A9C"/>
    <w:rsid w:val="00DE267B"/>
    <w:rsid w:val="00DE3395"/>
    <w:rsid w:val="00DE4127"/>
    <w:rsid w:val="00DE7BA4"/>
    <w:rsid w:val="00DF0EE0"/>
    <w:rsid w:val="00DF4760"/>
    <w:rsid w:val="00E0127C"/>
    <w:rsid w:val="00E01743"/>
    <w:rsid w:val="00E10270"/>
    <w:rsid w:val="00E1514F"/>
    <w:rsid w:val="00E21BAF"/>
    <w:rsid w:val="00E22E0F"/>
    <w:rsid w:val="00E23DBF"/>
    <w:rsid w:val="00E24B8A"/>
    <w:rsid w:val="00E26AF3"/>
    <w:rsid w:val="00E33DC9"/>
    <w:rsid w:val="00E375B3"/>
    <w:rsid w:val="00E46A97"/>
    <w:rsid w:val="00E76508"/>
    <w:rsid w:val="00E8202E"/>
    <w:rsid w:val="00E92A56"/>
    <w:rsid w:val="00E96B0E"/>
    <w:rsid w:val="00EA0EEC"/>
    <w:rsid w:val="00EB01D8"/>
    <w:rsid w:val="00EB2F87"/>
    <w:rsid w:val="00EB553C"/>
    <w:rsid w:val="00EB7130"/>
    <w:rsid w:val="00EB75A9"/>
    <w:rsid w:val="00EC13F7"/>
    <w:rsid w:val="00EC1F14"/>
    <w:rsid w:val="00EC73D9"/>
    <w:rsid w:val="00ED662E"/>
    <w:rsid w:val="00ED6C64"/>
    <w:rsid w:val="00EE2ACA"/>
    <w:rsid w:val="00EE30EE"/>
    <w:rsid w:val="00EF000D"/>
    <w:rsid w:val="00EF2D37"/>
    <w:rsid w:val="00EF6A2A"/>
    <w:rsid w:val="00EF6BFD"/>
    <w:rsid w:val="00F00944"/>
    <w:rsid w:val="00F0313B"/>
    <w:rsid w:val="00F13B3B"/>
    <w:rsid w:val="00F208C1"/>
    <w:rsid w:val="00F2170C"/>
    <w:rsid w:val="00F230DE"/>
    <w:rsid w:val="00F26BA2"/>
    <w:rsid w:val="00F33E2B"/>
    <w:rsid w:val="00F3698C"/>
    <w:rsid w:val="00F414EA"/>
    <w:rsid w:val="00F456D7"/>
    <w:rsid w:val="00F47EAB"/>
    <w:rsid w:val="00F50639"/>
    <w:rsid w:val="00F52BF6"/>
    <w:rsid w:val="00F5471A"/>
    <w:rsid w:val="00F60751"/>
    <w:rsid w:val="00F655AE"/>
    <w:rsid w:val="00F720AF"/>
    <w:rsid w:val="00F731A2"/>
    <w:rsid w:val="00F779A5"/>
    <w:rsid w:val="00F94AF6"/>
    <w:rsid w:val="00FA23F6"/>
    <w:rsid w:val="00FA30DD"/>
    <w:rsid w:val="00FA7657"/>
    <w:rsid w:val="00FB0EBD"/>
    <w:rsid w:val="00FB7100"/>
    <w:rsid w:val="00FC34B1"/>
    <w:rsid w:val="00FC6816"/>
    <w:rsid w:val="00FC6BDC"/>
    <w:rsid w:val="00FE1423"/>
    <w:rsid w:val="00FE306B"/>
    <w:rsid w:val="00FF1F1A"/>
    <w:rsid w:val="00FF7896"/>
    <w:rsid w:val="00FF7A7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7283"/>
    <w:rPr>
      <w:sz w:val="24"/>
      <w:szCs w:val="24"/>
    </w:rPr>
  </w:style>
  <w:style w:type="paragraph" w:styleId="Nadpis1">
    <w:name w:val="heading 1"/>
    <w:basedOn w:val="Normln"/>
    <w:next w:val="Normln"/>
    <w:qFormat/>
    <w:rsid w:val="00A47283"/>
    <w:pPr>
      <w:keepNext/>
      <w:jc w:val="center"/>
      <w:outlineLvl w:val="0"/>
    </w:pPr>
    <w:rPr>
      <w:b/>
      <w:bCs/>
    </w:rPr>
  </w:style>
  <w:style w:type="paragraph" w:styleId="Nadpis2">
    <w:name w:val="heading 2"/>
    <w:basedOn w:val="Normln"/>
    <w:next w:val="Normln"/>
    <w:qFormat/>
    <w:rsid w:val="00A47283"/>
    <w:pPr>
      <w:keepNext/>
      <w:ind w:left="4254" w:firstLine="709"/>
      <w:outlineLvl w:val="1"/>
    </w:pPr>
    <w:rPr>
      <w:b/>
      <w:bCs/>
    </w:rPr>
  </w:style>
  <w:style w:type="paragraph" w:styleId="Nadpis7">
    <w:name w:val="heading 7"/>
    <w:basedOn w:val="Normln"/>
    <w:next w:val="Normln"/>
    <w:qFormat/>
    <w:rsid w:val="00A47283"/>
    <w:pPr>
      <w:keepNext/>
      <w:overflowPunct w:val="0"/>
      <w:autoSpaceDE w:val="0"/>
      <w:autoSpaceDN w:val="0"/>
      <w:adjustRightInd w:val="0"/>
      <w:ind w:left="360"/>
      <w:textAlignment w:val="baseline"/>
      <w:outlineLvl w:val="6"/>
    </w:pPr>
    <w:rPr>
      <w:b/>
      <w:bCs/>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A47283"/>
    <w:pPr>
      <w:tabs>
        <w:tab w:val="center" w:pos="4536"/>
        <w:tab w:val="right" w:pos="9072"/>
      </w:tabs>
    </w:pPr>
  </w:style>
  <w:style w:type="paragraph" w:styleId="Zpat">
    <w:name w:val="footer"/>
    <w:basedOn w:val="Normln"/>
    <w:link w:val="ZpatChar"/>
    <w:uiPriority w:val="99"/>
    <w:rsid w:val="00A47283"/>
    <w:pPr>
      <w:tabs>
        <w:tab w:val="center" w:pos="4536"/>
        <w:tab w:val="right" w:pos="9072"/>
      </w:tabs>
    </w:pPr>
  </w:style>
  <w:style w:type="paragraph" w:styleId="Zkladntextodsazen">
    <w:name w:val="Body Text Indent"/>
    <w:basedOn w:val="Normln"/>
    <w:semiHidden/>
    <w:rsid w:val="00A47283"/>
    <w:pPr>
      <w:ind w:left="4956"/>
    </w:pPr>
  </w:style>
  <w:style w:type="paragraph" w:styleId="Zkladntext">
    <w:name w:val="Body Text"/>
    <w:basedOn w:val="Normln"/>
    <w:semiHidden/>
    <w:rsid w:val="00A47283"/>
    <w:pPr>
      <w:jc w:val="both"/>
    </w:pPr>
  </w:style>
  <w:style w:type="paragraph" w:styleId="Zkladntextodsazen2">
    <w:name w:val="Body Text Indent 2"/>
    <w:basedOn w:val="Normln"/>
    <w:semiHidden/>
    <w:rsid w:val="00A47283"/>
    <w:pPr>
      <w:ind w:left="1080" w:hanging="371"/>
      <w:jc w:val="both"/>
    </w:pPr>
  </w:style>
  <w:style w:type="paragraph" w:styleId="Zkladntextodsazen3">
    <w:name w:val="Body Text Indent 3"/>
    <w:basedOn w:val="Normln"/>
    <w:semiHidden/>
    <w:rsid w:val="00A47283"/>
    <w:pPr>
      <w:ind w:left="709"/>
      <w:jc w:val="both"/>
    </w:pPr>
  </w:style>
  <w:style w:type="paragraph" w:styleId="Zkladntext2">
    <w:name w:val="Body Text 2"/>
    <w:basedOn w:val="Normln"/>
    <w:semiHidden/>
    <w:rsid w:val="00A47283"/>
    <w:pPr>
      <w:jc w:val="both"/>
    </w:pPr>
    <w:rPr>
      <w:b/>
      <w:bCs/>
      <w:caps/>
    </w:rPr>
  </w:style>
  <w:style w:type="character" w:customStyle="1" w:styleId="ZhlavChar">
    <w:name w:val="Záhlaví Char"/>
    <w:link w:val="Zhlav"/>
    <w:uiPriority w:val="99"/>
    <w:rsid w:val="00843FE7"/>
    <w:rPr>
      <w:sz w:val="24"/>
      <w:szCs w:val="24"/>
    </w:rPr>
  </w:style>
  <w:style w:type="paragraph" w:styleId="Nzev">
    <w:name w:val="Title"/>
    <w:basedOn w:val="Normln"/>
    <w:link w:val="NzevChar"/>
    <w:qFormat/>
    <w:rsid w:val="00CA5646"/>
    <w:pPr>
      <w:overflowPunct w:val="0"/>
      <w:autoSpaceDE w:val="0"/>
      <w:autoSpaceDN w:val="0"/>
      <w:adjustRightInd w:val="0"/>
      <w:jc w:val="center"/>
      <w:textAlignment w:val="baseline"/>
    </w:pPr>
    <w:rPr>
      <w:b/>
      <w:sz w:val="28"/>
      <w:szCs w:val="20"/>
    </w:rPr>
  </w:style>
  <w:style w:type="character" w:customStyle="1" w:styleId="NzevChar">
    <w:name w:val="Název Char"/>
    <w:link w:val="Nzev"/>
    <w:rsid w:val="00CA5646"/>
    <w:rPr>
      <w:b/>
      <w:sz w:val="28"/>
    </w:rPr>
  </w:style>
  <w:style w:type="character" w:styleId="Hypertextovodkaz">
    <w:name w:val="Hyperlink"/>
    <w:uiPriority w:val="99"/>
    <w:unhideWhenUsed/>
    <w:rsid w:val="007124C6"/>
    <w:rPr>
      <w:color w:val="0000FF"/>
      <w:u w:val="single"/>
    </w:rPr>
  </w:style>
  <w:style w:type="paragraph" w:styleId="Textbubliny">
    <w:name w:val="Balloon Text"/>
    <w:basedOn w:val="Normln"/>
    <w:link w:val="TextbublinyChar"/>
    <w:uiPriority w:val="99"/>
    <w:semiHidden/>
    <w:unhideWhenUsed/>
    <w:rsid w:val="00DE1A87"/>
    <w:rPr>
      <w:rFonts w:ascii="Tahoma" w:hAnsi="Tahoma"/>
      <w:sz w:val="16"/>
      <w:szCs w:val="16"/>
    </w:rPr>
  </w:style>
  <w:style w:type="character" w:customStyle="1" w:styleId="TextbublinyChar">
    <w:name w:val="Text bubliny Char"/>
    <w:link w:val="Textbubliny"/>
    <w:uiPriority w:val="99"/>
    <w:semiHidden/>
    <w:rsid w:val="00DE1A87"/>
    <w:rPr>
      <w:rFonts w:ascii="Tahoma" w:hAnsi="Tahoma" w:cs="Tahoma"/>
      <w:sz w:val="16"/>
      <w:szCs w:val="16"/>
    </w:rPr>
  </w:style>
  <w:style w:type="paragraph" w:styleId="Odstavecseseznamem">
    <w:name w:val="List Paragraph"/>
    <w:basedOn w:val="Normln"/>
    <w:uiPriority w:val="34"/>
    <w:qFormat/>
    <w:rsid w:val="002B6B01"/>
    <w:pPr>
      <w:ind w:left="708"/>
    </w:pPr>
    <w:rPr>
      <w:rFonts w:ascii="RotisSansSerif" w:eastAsia="Calibri" w:hAnsi="RotisSansSerif" w:cs="Arial"/>
      <w:sz w:val="20"/>
      <w:szCs w:val="20"/>
      <w:lang w:val="de-DE" w:eastAsia="en-US"/>
    </w:rPr>
  </w:style>
  <w:style w:type="character" w:styleId="Odkaznakoment">
    <w:name w:val="annotation reference"/>
    <w:unhideWhenUsed/>
    <w:rsid w:val="00881634"/>
    <w:rPr>
      <w:sz w:val="16"/>
      <w:szCs w:val="16"/>
    </w:rPr>
  </w:style>
  <w:style w:type="paragraph" w:styleId="Textkomente">
    <w:name w:val="annotation text"/>
    <w:basedOn w:val="Normln"/>
    <w:link w:val="TextkomenteChar"/>
    <w:unhideWhenUsed/>
    <w:rsid w:val="00881634"/>
    <w:rPr>
      <w:sz w:val="20"/>
      <w:szCs w:val="20"/>
    </w:rPr>
  </w:style>
  <w:style w:type="character" w:customStyle="1" w:styleId="TextkomenteChar">
    <w:name w:val="Text komentáře Char"/>
    <w:basedOn w:val="Standardnpsmoodstavce"/>
    <w:link w:val="Textkomente"/>
    <w:rsid w:val="00881634"/>
  </w:style>
  <w:style w:type="paragraph" w:styleId="Pedmtkomente">
    <w:name w:val="annotation subject"/>
    <w:basedOn w:val="Textkomente"/>
    <w:next w:val="Textkomente"/>
    <w:link w:val="PedmtkomenteChar"/>
    <w:uiPriority w:val="99"/>
    <w:semiHidden/>
    <w:unhideWhenUsed/>
    <w:rsid w:val="00881634"/>
    <w:rPr>
      <w:b/>
      <w:bCs/>
    </w:rPr>
  </w:style>
  <w:style w:type="character" w:customStyle="1" w:styleId="PedmtkomenteChar">
    <w:name w:val="Předmět komentáře Char"/>
    <w:link w:val="Pedmtkomente"/>
    <w:uiPriority w:val="99"/>
    <w:semiHidden/>
    <w:rsid w:val="00881634"/>
    <w:rPr>
      <w:b/>
      <w:bCs/>
    </w:rPr>
  </w:style>
  <w:style w:type="paragraph" w:styleId="Revize">
    <w:name w:val="Revision"/>
    <w:hidden/>
    <w:uiPriority w:val="99"/>
    <w:semiHidden/>
    <w:rsid w:val="008E78BE"/>
    <w:rPr>
      <w:sz w:val="24"/>
      <w:szCs w:val="24"/>
    </w:rPr>
  </w:style>
  <w:style w:type="character" w:customStyle="1" w:styleId="ZpatChar">
    <w:name w:val="Zápatí Char"/>
    <w:link w:val="Zpat"/>
    <w:uiPriority w:val="99"/>
    <w:rsid w:val="00CA67A7"/>
    <w:rPr>
      <w:sz w:val="24"/>
      <w:szCs w:val="24"/>
    </w:rPr>
  </w:style>
  <w:style w:type="paragraph" w:styleId="Bezmezer">
    <w:name w:val="No Spacing"/>
    <w:qFormat/>
    <w:rsid w:val="00F33E2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mkv.cz/index.asp?menu=39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1435E-DD20-47CB-98B4-A5EAB5D89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5</Pages>
  <Words>1778</Words>
  <Characters>10554</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Magistrát města karlovy Vary</Company>
  <LinksUpToDate>false</LinksUpToDate>
  <CharactersWithSpaces>12308</CharactersWithSpaces>
  <SharedDoc>false</SharedDoc>
  <HLinks>
    <vt:vector size="12" baseType="variant">
      <vt:variant>
        <vt:i4>2555943</vt:i4>
      </vt:variant>
      <vt:variant>
        <vt:i4>3</vt:i4>
      </vt:variant>
      <vt:variant>
        <vt:i4>0</vt:i4>
      </vt:variant>
      <vt:variant>
        <vt:i4>5</vt:i4>
      </vt:variant>
      <vt:variant>
        <vt:lpwstr>http://www.llkv.cz/wp-content/uploads/V%C3%BDkonov%C3%A9-normy.pdf</vt:lpwstr>
      </vt:variant>
      <vt:variant>
        <vt:lpwstr/>
      </vt:variant>
      <vt:variant>
        <vt:i4>7864361</vt:i4>
      </vt:variant>
      <vt:variant>
        <vt:i4>0</vt:i4>
      </vt:variant>
      <vt:variant>
        <vt:i4>0</vt:i4>
      </vt:variant>
      <vt:variant>
        <vt:i4>5</vt:i4>
      </vt:variant>
      <vt:variant>
        <vt:lpwstr>http://www.llkv.cz/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Zuzana Gawlová</cp:lastModifiedBy>
  <cp:revision>23</cp:revision>
  <cp:lastPrinted>2012-12-13T08:47:00Z</cp:lastPrinted>
  <dcterms:created xsi:type="dcterms:W3CDTF">2012-11-30T11:41:00Z</dcterms:created>
  <dcterms:modified xsi:type="dcterms:W3CDTF">2012-12-17T11:04:00Z</dcterms:modified>
</cp:coreProperties>
</file>