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27" w:rsidRDefault="00997427" w:rsidP="00F55457">
      <w:pPr>
        <w:jc w:val="center"/>
        <w:rPr>
          <w:rFonts w:asciiTheme="minorHAnsi" w:hAnsiTheme="minorHAnsi"/>
          <w:sz w:val="20"/>
          <w:szCs w:val="20"/>
        </w:rPr>
      </w:pPr>
    </w:p>
    <w:p w:rsidR="00A87E00" w:rsidRPr="007A7B04" w:rsidRDefault="00A87E00" w:rsidP="00F55457">
      <w:pPr>
        <w:pStyle w:val="Nadpis1"/>
        <w:jc w:val="center"/>
        <w:rPr>
          <w:rFonts w:asciiTheme="minorHAnsi" w:hAnsiTheme="minorHAnsi"/>
          <w:sz w:val="20"/>
          <w:szCs w:val="20"/>
        </w:rPr>
      </w:pPr>
    </w:p>
    <w:p w:rsidR="00997427" w:rsidRPr="007A7B04" w:rsidRDefault="00997427" w:rsidP="00F55457">
      <w:pPr>
        <w:pStyle w:val="Nadpis1"/>
        <w:jc w:val="center"/>
        <w:rPr>
          <w:rFonts w:asciiTheme="minorHAnsi" w:hAnsiTheme="minorHAnsi"/>
          <w:sz w:val="20"/>
          <w:szCs w:val="20"/>
        </w:rPr>
      </w:pPr>
    </w:p>
    <w:p w:rsidR="00997427" w:rsidRPr="007A7B04" w:rsidRDefault="00997427" w:rsidP="00F55457">
      <w:pPr>
        <w:pStyle w:val="Nadpis1"/>
        <w:jc w:val="center"/>
        <w:rPr>
          <w:rFonts w:asciiTheme="minorHAnsi" w:hAnsiTheme="minorHAnsi"/>
          <w:sz w:val="20"/>
          <w:szCs w:val="20"/>
        </w:rPr>
      </w:pPr>
    </w:p>
    <w:p w:rsidR="00997427" w:rsidRPr="0073550E" w:rsidRDefault="00FB50AD" w:rsidP="00F55457">
      <w:pPr>
        <w:pStyle w:val="Nadpis1"/>
        <w:numPr>
          <w:ilvl w:val="0"/>
          <w:numId w:val="0"/>
        </w:numPr>
        <w:spacing w:before="0" w:after="0"/>
        <w:ind w:left="-432"/>
        <w:jc w:val="center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>
        <w:rPr>
          <w:rFonts w:asciiTheme="minorHAnsi" w:hAnsiTheme="minorHAnsi"/>
          <w:sz w:val="20"/>
          <w:szCs w:val="20"/>
        </w:rPr>
        <w:tab/>
        <w:t xml:space="preserve">    </w:t>
      </w:r>
      <w:r w:rsidR="00997427" w:rsidRPr="0073550E">
        <w:rPr>
          <w:rFonts w:asciiTheme="minorHAnsi" w:hAnsiTheme="minorHAnsi"/>
          <w:sz w:val="24"/>
          <w:szCs w:val="20"/>
        </w:rPr>
        <w:t>Statutární město Karlovy Vary</w:t>
      </w:r>
    </w:p>
    <w:p w:rsidR="00997427" w:rsidRPr="0073550E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Theme="minorHAnsi" w:hAnsiTheme="minorHAnsi" w:cs="Arial"/>
          <w:b/>
          <w:szCs w:val="20"/>
        </w:rPr>
      </w:pPr>
    </w:p>
    <w:p w:rsidR="00997427" w:rsidRPr="0073550E" w:rsidRDefault="00997427" w:rsidP="00F55457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Theme="minorHAnsi" w:hAnsiTheme="minorHAnsi" w:cs="Arial"/>
          <w:b/>
          <w:szCs w:val="20"/>
        </w:rPr>
      </w:pPr>
      <w:r w:rsidRPr="0073550E">
        <w:rPr>
          <w:rFonts w:asciiTheme="minorHAnsi" w:hAnsiTheme="minorHAnsi" w:cs="Arial"/>
          <w:b/>
          <w:szCs w:val="20"/>
        </w:rPr>
        <w:t>a</w:t>
      </w:r>
    </w:p>
    <w:p w:rsidR="00607E6A" w:rsidRDefault="00607E6A" w:rsidP="00607E6A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caps/>
          <w:szCs w:val="20"/>
        </w:rPr>
      </w:pPr>
    </w:p>
    <w:p w:rsidR="00997427" w:rsidRPr="00607E6A" w:rsidRDefault="00607E6A" w:rsidP="00607E6A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20"/>
        </w:rPr>
      </w:pPr>
      <w:r w:rsidRPr="00607E6A">
        <w:rPr>
          <w:rFonts w:asciiTheme="minorHAnsi" w:hAnsiTheme="minorHAnsi" w:cs="Arial-BoldMT"/>
          <w:b/>
          <w:bCs/>
          <w:lang w:eastAsia="cs-CZ"/>
        </w:rPr>
        <w:t>RNDr. JAN KŘIVANEC</w:t>
      </w:r>
    </w:p>
    <w:p w:rsidR="00997427" w:rsidRPr="0073550E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="Arial"/>
          <w:sz w:val="20"/>
          <w:szCs w:val="20"/>
        </w:rPr>
      </w:pPr>
    </w:p>
    <w:p w:rsidR="00997427" w:rsidRPr="0073550E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="Arial"/>
          <w:sz w:val="20"/>
          <w:szCs w:val="20"/>
        </w:rPr>
      </w:pPr>
    </w:p>
    <w:p w:rsidR="00997427" w:rsidRPr="0073550E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="Arial"/>
          <w:sz w:val="20"/>
          <w:szCs w:val="20"/>
        </w:rPr>
      </w:pPr>
    </w:p>
    <w:p w:rsidR="00997427" w:rsidRPr="0073550E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="Arial"/>
          <w:sz w:val="20"/>
          <w:szCs w:val="20"/>
        </w:rPr>
      </w:pPr>
    </w:p>
    <w:p w:rsidR="00997427" w:rsidRPr="0073550E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="Arial"/>
          <w:sz w:val="20"/>
          <w:szCs w:val="20"/>
        </w:rPr>
      </w:pPr>
    </w:p>
    <w:p w:rsidR="00997427" w:rsidRPr="0073550E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="Arial"/>
          <w:sz w:val="20"/>
          <w:szCs w:val="20"/>
        </w:rPr>
      </w:pPr>
    </w:p>
    <w:p w:rsidR="00997427" w:rsidRPr="0073550E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="Arial"/>
          <w:sz w:val="20"/>
          <w:szCs w:val="20"/>
        </w:rPr>
      </w:pPr>
    </w:p>
    <w:p w:rsidR="00997427" w:rsidRPr="0073550E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="Arial"/>
          <w:sz w:val="20"/>
          <w:szCs w:val="20"/>
        </w:rPr>
      </w:pPr>
    </w:p>
    <w:p w:rsidR="00997427" w:rsidRPr="0073550E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:rsidR="00997427" w:rsidRPr="0073550E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:rsidR="00997427" w:rsidRPr="0073550E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Theme="minorHAnsi" w:hAnsiTheme="minorHAnsi" w:cs="Arial"/>
          <w:b/>
          <w:sz w:val="20"/>
          <w:szCs w:val="20"/>
        </w:rPr>
      </w:pPr>
      <w:r w:rsidRPr="0073550E">
        <w:rPr>
          <w:rFonts w:asciiTheme="minorHAnsi" w:hAnsiTheme="minorHAnsi" w:cs="Arial"/>
          <w:b/>
          <w:sz w:val="20"/>
          <w:szCs w:val="20"/>
        </w:rPr>
        <w:t>_____________________________________________________</w:t>
      </w:r>
    </w:p>
    <w:p w:rsidR="00997427" w:rsidRPr="0073550E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:rsidR="00997427" w:rsidRPr="0073550E" w:rsidRDefault="00997427" w:rsidP="00F5545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73550E">
        <w:rPr>
          <w:rFonts w:asciiTheme="minorHAnsi" w:hAnsiTheme="minorHAnsi" w:cs="Arial"/>
          <w:b/>
          <w:sz w:val="20"/>
          <w:szCs w:val="20"/>
        </w:rPr>
        <w:t>SMLOUVA O DÍLO</w:t>
      </w:r>
    </w:p>
    <w:p w:rsidR="00607E6A" w:rsidRDefault="00607E6A" w:rsidP="00607E6A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sz w:val="26"/>
          <w:szCs w:val="26"/>
          <w:lang w:eastAsia="cs-CZ"/>
        </w:rPr>
      </w:pPr>
    </w:p>
    <w:p w:rsidR="00607E6A" w:rsidRDefault="00607E6A" w:rsidP="00607E6A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sz w:val="26"/>
          <w:szCs w:val="26"/>
          <w:lang w:eastAsia="cs-CZ"/>
        </w:rPr>
      </w:pPr>
    </w:p>
    <w:p w:rsidR="00607E6A" w:rsidRPr="00C619AA" w:rsidRDefault="00607E6A" w:rsidP="00607E6A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  <w:lang w:eastAsia="cs-CZ"/>
        </w:rPr>
      </w:pPr>
      <w:r w:rsidRPr="00C619AA">
        <w:rPr>
          <w:rFonts w:ascii="ArialMT" w:hAnsi="ArialMT" w:cs="ArialMT"/>
          <w:sz w:val="22"/>
          <w:szCs w:val="22"/>
          <w:lang w:eastAsia="cs-CZ"/>
        </w:rPr>
        <w:t>„Vyhodnocení koncepce</w:t>
      </w:r>
    </w:p>
    <w:p w:rsidR="00607E6A" w:rsidRPr="00C619AA" w:rsidRDefault="00607E6A" w:rsidP="00607E6A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  <w:lang w:eastAsia="cs-CZ"/>
        </w:rPr>
      </w:pPr>
      <w:r w:rsidRPr="00C619AA">
        <w:rPr>
          <w:rFonts w:ascii="Arial-BoldMT" w:hAnsi="Arial-BoldMT" w:cs="Arial-BoldMT"/>
          <w:b/>
          <w:bCs/>
          <w:sz w:val="22"/>
          <w:szCs w:val="22"/>
          <w:lang w:eastAsia="cs-CZ"/>
        </w:rPr>
        <w:t>Plán udržitelné městské mobility města Karlovy Vary a generel dopravy</w:t>
      </w:r>
    </w:p>
    <w:p w:rsidR="00607E6A" w:rsidRPr="00C619AA" w:rsidRDefault="00607E6A" w:rsidP="00607E6A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  <w:lang w:eastAsia="cs-CZ"/>
        </w:rPr>
      </w:pPr>
      <w:r w:rsidRPr="00C619AA">
        <w:rPr>
          <w:rFonts w:ascii="Arial-BoldMT" w:hAnsi="Arial-BoldMT" w:cs="Arial-BoldMT"/>
          <w:b/>
          <w:bCs/>
          <w:sz w:val="22"/>
          <w:szCs w:val="22"/>
          <w:lang w:eastAsia="cs-CZ"/>
        </w:rPr>
        <w:t>města Karlovy Vary</w:t>
      </w:r>
    </w:p>
    <w:p w:rsidR="00C61717" w:rsidRPr="00C619AA" w:rsidRDefault="00607E6A" w:rsidP="00607E6A">
      <w:pPr>
        <w:pStyle w:val="Bezmezer"/>
        <w:spacing w:before="120"/>
        <w:jc w:val="center"/>
        <w:rPr>
          <w:rFonts w:asciiTheme="minorHAnsi" w:hAnsiTheme="minorHAnsi" w:cs="Arial"/>
          <w:b/>
          <w:bCs/>
        </w:rPr>
      </w:pPr>
      <w:r w:rsidRPr="00C619AA">
        <w:rPr>
          <w:rFonts w:ascii="ArialMT" w:hAnsi="ArialMT" w:cs="ArialMT"/>
          <w:lang w:eastAsia="cs-CZ"/>
        </w:rPr>
        <w:t>z hlediska vlivů na životní prostředí a zdraví (SEA)“</w:t>
      </w:r>
    </w:p>
    <w:p w:rsidR="00607E6A" w:rsidRDefault="00607E6A" w:rsidP="00F55457">
      <w:pPr>
        <w:pStyle w:val="Bezmezer"/>
        <w:spacing w:before="120"/>
        <w:jc w:val="center"/>
        <w:rPr>
          <w:rFonts w:asciiTheme="minorHAnsi" w:hAnsiTheme="minorHAnsi" w:cs="Arial"/>
          <w:sz w:val="20"/>
          <w:szCs w:val="20"/>
        </w:rPr>
      </w:pPr>
    </w:p>
    <w:p w:rsidR="00997427" w:rsidRPr="0073550E" w:rsidRDefault="00781A9D" w:rsidP="00F55457">
      <w:pPr>
        <w:pStyle w:val="Bezmezer"/>
        <w:spacing w:before="120"/>
        <w:jc w:val="center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 xml:space="preserve">uzavřená níže uvedeného dne, měsíce a roku dle </w:t>
      </w:r>
      <w:r w:rsidR="00BE5072" w:rsidRPr="0073550E">
        <w:rPr>
          <w:rFonts w:asciiTheme="minorHAnsi" w:hAnsiTheme="minorHAnsi" w:cs="Arial"/>
          <w:sz w:val="20"/>
          <w:szCs w:val="20"/>
        </w:rPr>
        <w:t xml:space="preserve">ust. </w:t>
      </w:r>
      <w:r w:rsidRPr="0073550E">
        <w:rPr>
          <w:rFonts w:asciiTheme="minorHAnsi" w:hAnsiTheme="minorHAnsi" w:cs="Arial"/>
          <w:sz w:val="20"/>
          <w:szCs w:val="20"/>
        </w:rPr>
        <w:t xml:space="preserve">§ 2586 a následujících zákona č. 89/2012 Sb., občanského zákoníku, </w:t>
      </w:r>
      <w:r w:rsidR="008D28B7" w:rsidRPr="0073550E">
        <w:rPr>
          <w:rFonts w:asciiTheme="minorHAnsi" w:hAnsiTheme="minorHAnsi" w:cs="Arial"/>
          <w:sz w:val="20"/>
          <w:szCs w:val="20"/>
        </w:rPr>
        <w:t>ve znění pozdějších předpisů</w:t>
      </w:r>
    </w:p>
    <w:p w:rsidR="00997427" w:rsidRPr="0073550E" w:rsidRDefault="00997427" w:rsidP="00F55457">
      <w:pPr>
        <w:rPr>
          <w:rFonts w:asciiTheme="minorHAnsi" w:hAnsiTheme="minorHAnsi" w:cs="Arial"/>
          <w:sz w:val="20"/>
          <w:szCs w:val="20"/>
        </w:rPr>
      </w:pPr>
    </w:p>
    <w:p w:rsidR="00997427" w:rsidRPr="0073550E" w:rsidRDefault="00997427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rial"/>
          <w:sz w:val="20"/>
          <w:szCs w:val="20"/>
        </w:rPr>
      </w:pPr>
    </w:p>
    <w:p w:rsidR="00997427" w:rsidRPr="0073550E" w:rsidRDefault="00997427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rial"/>
          <w:sz w:val="20"/>
          <w:szCs w:val="20"/>
        </w:rPr>
      </w:pPr>
    </w:p>
    <w:p w:rsidR="00997427" w:rsidRPr="0073550E" w:rsidRDefault="00997427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rial"/>
          <w:sz w:val="20"/>
          <w:szCs w:val="20"/>
        </w:rPr>
      </w:pPr>
    </w:p>
    <w:p w:rsidR="00997427" w:rsidRPr="0073550E" w:rsidRDefault="00997427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="Arial"/>
          <w:sz w:val="20"/>
          <w:szCs w:val="20"/>
        </w:rPr>
      </w:pPr>
    </w:p>
    <w:p w:rsidR="00BE5072" w:rsidRDefault="00E50F0A" w:rsidP="00F55457">
      <w:pPr>
        <w:pStyle w:val="Nadpis2"/>
        <w:jc w:val="center"/>
        <w:rPr>
          <w:rFonts w:asciiTheme="minorHAnsi" w:hAnsiTheme="minorHAnsi" w:cs="Arial"/>
          <w:i w:val="0"/>
          <w:sz w:val="20"/>
          <w:szCs w:val="20"/>
        </w:rPr>
      </w:pPr>
      <w:r w:rsidRPr="0073550E">
        <w:rPr>
          <w:rFonts w:asciiTheme="minorHAnsi" w:hAnsiTheme="minorHAnsi" w:cs="Arial"/>
          <w:i w:val="0"/>
          <w:sz w:val="20"/>
          <w:szCs w:val="20"/>
        </w:rPr>
        <w:t xml:space="preserve">K A R L O V Y </w:t>
      </w:r>
      <w:r w:rsidR="00682027" w:rsidRPr="0073550E">
        <w:rPr>
          <w:rFonts w:asciiTheme="minorHAnsi" w:hAnsiTheme="minorHAnsi" w:cs="Arial"/>
          <w:i w:val="0"/>
          <w:sz w:val="20"/>
          <w:szCs w:val="20"/>
        </w:rPr>
        <w:t xml:space="preserve">   </w:t>
      </w:r>
      <w:r w:rsidR="00997427" w:rsidRPr="0073550E">
        <w:rPr>
          <w:rFonts w:asciiTheme="minorHAnsi" w:hAnsiTheme="minorHAnsi" w:cs="Arial"/>
          <w:i w:val="0"/>
          <w:sz w:val="20"/>
          <w:szCs w:val="20"/>
        </w:rPr>
        <w:t>V A R</w:t>
      </w:r>
      <w:r w:rsidR="00B2167E" w:rsidRPr="0073550E">
        <w:rPr>
          <w:rFonts w:asciiTheme="minorHAnsi" w:hAnsiTheme="minorHAnsi"/>
          <w:sz w:val="20"/>
          <w:szCs w:val="20"/>
        </w:rPr>
        <w:t xml:space="preserve"> </w:t>
      </w:r>
      <w:r w:rsidRPr="0073550E">
        <w:rPr>
          <w:rFonts w:asciiTheme="minorHAnsi" w:hAnsiTheme="minorHAnsi" w:cs="Arial"/>
          <w:i w:val="0"/>
          <w:sz w:val="20"/>
          <w:szCs w:val="20"/>
        </w:rPr>
        <w:t xml:space="preserve">Y </w:t>
      </w:r>
      <w:r w:rsidR="00682027" w:rsidRPr="0073550E">
        <w:rPr>
          <w:rFonts w:asciiTheme="minorHAnsi" w:hAnsiTheme="minorHAnsi" w:cs="Arial"/>
          <w:i w:val="0"/>
          <w:sz w:val="20"/>
          <w:szCs w:val="20"/>
        </w:rPr>
        <w:t xml:space="preserve">  </w:t>
      </w:r>
      <w:r w:rsidR="00C619AA">
        <w:rPr>
          <w:rFonts w:asciiTheme="minorHAnsi" w:hAnsiTheme="minorHAnsi" w:cs="Arial"/>
          <w:i w:val="0"/>
          <w:sz w:val="20"/>
          <w:szCs w:val="20"/>
        </w:rPr>
        <w:t>2 0 2 0</w:t>
      </w:r>
    </w:p>
    <w:p w:rsidR="00C619AA" w:rsidRPr="00C619AA" w:rsidRDefault="00C619AA" w:rsidP="00C619AA"/>
    <w:p w:rsidR="00BE5072" w:rsidRPr="0073550E" w:rsidRDefault="00BE5072" w:rsidP="00F55457">
      <w:r w:rsidRPr="0073550E">
        <w:br w:type="page"/>
      </w:r>
    </w:p>
    <w:p w:rsidR="00F6005A" w:rsidRPr="0073550E" w:rsidRDefault="00F6005A" w:rsidP="00F5545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3550E">
        <w:rPr>
          <w:rFonts w:asciiTheme="minorHAnsi" w:hAnsiTheme="minorHAnsi" w:cs="Arial"/>
          <w:b/>
          <w:bCs/>
          <w:sz w:val="20"/>
          <w:szCs w:val="20"/>
        </w:rPr>
        <w:lastRenderedPageBreak/>
        <w:t>Statutární město Karlovy Vary</w:t>
      </w:r>
    </w:p>
    <w:p w:rsidR="00F6005A" w:rsidRPr="0073550E" w:rsidRDefault="00F6005A" w:rsidP="00F55457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sídlo:</w:t>
      </w:r>
      <w:r w:rsidRPr="0073550E">
        <w:rPr>
          <w:rFonts w:asciiTheme="minorHAnsi" w:hAnsiTheme="minorHAnsi" w:cs="Arial"/>
          <w:sz w:val="20"/>
          <w:szCs w:val="20"/>
        </w:rPr>
        <w:tab/>
      </w:r>
      <w:r w:rsidRPr="0073550E">
        <w:rPr>
          <w:rFonts w:asciiTheme="minorHAnsi" w:hAnsiTheme="minorHAnsi" w:cs="Arial"/>
          <w:sz w:val="20"/>
          <w:szCs w:val="20"/>
        </w:rPr>
        <w:tab/>
      </w:r>
      <w:r w:rsidRPr="0073550E">
        <w:rPr>
          <w:rFonts w:asciiTheme="minorHAnsi" w:hAnsiTheme="minorHAnsi" w:cs="Arial"/>
          <w:bCs/>
          <w:sz w:val="20"/>
          <w:szCs w:val="20"/>
        </w:rPr>
        <w:t xml:space="preserve">Moskevská </w:t>
      </w:r>
      <w:r w:rsidR="00BE5072" w:rsidRPr="0073550E">
        <w:rPr>
          <w:rFonts w:asciiTheme="minorHAnsi" w:hAnsiTheme="minorHAnsi" w:cs="Arial"/>
          <w:bCs/>
          <w:sz w:val="20"/>
          <w:szCs w:val="20"/>
        </w:rPr>
        <w:t>2035/</w:t>
      </w:r>
      <w:r w:rsidRPr="0073550E">
        <w:rPr>
          <w:rFonts w:asciiTheme="minorHAnsi" w:hAnsiTheme="minorHAnsi" w:cs="Arial"/>
          <w:bCs/>
          <w:sz w:val="20"/>
          <w:szCs w:val="20"/>
        </w:rPr>
        <w:t>21, 361 20 Karlovy Vary</w:t>
      </w:r>
    </w:p>
    <w:p w:rsidR="00F6005A" w:rsidRPr="0073550E" w:rsidRDefault="001806FC" w:rsidP="005A2A61">
      <w:pPr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zastoupeno:</w:t>
      </w:r>
      <w:r w:rsidR="00F6005A" w:rsidRPr="0073550E">
        <w:rPr>
          <w:rFonts w:asciiTheme="minorHAnsi" w:hAnsiTheme="minorHAnsi" w:cs="Arial"/>
          <w:sz w:val="20"/>
          <w:szCs w:val="20"/>
        </w:rPr>
        <w:t xml:space="preserve"> </w:t>
      </w:r>
      <w:r w:rsidR="00F6005A" w:rsidRPr="0073550E">
        <w:rPr>
          <w:rFonts w:asciiTheme="minorHAnsi" w:hAnsiTheme="minorHAnsi" w:cs="Arial"/>
          <w:sz w:val="20"/>
          <w:szCs w:val="20"/>
        </w:rPr>
        <w:tab/>
      </w:r>
      <w:r w:rsidR="005A2A61" w:rsidRPr="0073550E">
        <w:rPr>
          <w:rFonts w:asciiTheme="minorHAnsi" w:hAnsiTheme="minorHAnsi" w:cs="Arial"/>
          <w:sz w:val="20"/>
          <w:szCs w:val="20"/>
        </w:rPr>
        <w:t>Ing. Pavlínou Stracheovou, vedoucí odboru strategií a dotací</w:t>
      </w:r>
    </w:p>
    <w:p w:rsidR="00F6005A" w:rsidRPr="0073550E" w:rsidRDefault="00F6005A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IČ</w:t>
      </w:r>
      <w:r w:rsidR="00682027" w:rsidRPr="0073550E">
        <w:rPr>
          <w:rFonts w:asciiTheme="minorHAnsi" w:hAnsiTheme="minorHAnsi" w:cs="Arial"/>
          <w:sz w:val="20"/>
          <w:szCs w:val="20"/>
        </w:rPr>
        <w:t>O</w:t>
      </w:r>
      <w:r w:rsidRPr="0073550E">
        <w:rPr>
          <w:rFonts w:asciiTheme="minorHAnsi" w:hAnsiTheme="minorHAnsi" w:cs="Arial"/>
          <w:sz w:val="20"/>
          <w:szCs w:val="20"/>
        </w:rPr>
        <w:t xml:space="preserve">: </w:t>
      </w:r>
      <w:r w:rsidRPr="0073550E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73550E">
        <w:rPr>
          <w:rFonts w:asciiTheme="minorHAnsi" w:hAnsiTheme="minorHAnsi" w:cs="Arial"/>
          <w:sz w:val="20"/>
          <w:szCs w:val="20"/>
        </w:rPr>
        <w:tab/>
        <w:t>002</w:t>
      </w:r>
      <w:r w:rsidR="00682027" w:rsidRPr="0073550E">
        <w:rPr>
          <w:rFonts w:asciiTheme="minorHAnsi" w:hAnsiTheme="minorHAnsi" w:cs="Arial"/>
          <w:sz w:val="20"/>
          <w:szCs w:val="20"/>
        </w:rPr>
        <w:t xml:space="preserve"> </w:t>
      </w:r>
      <w:r w:rsidRPr="0073550E">
        <w:rPr>
          <w:rFonts w:asciiTheme="minorHAnsi" w:hAnsiTheme="minorHAnsi" w:cs="Arial"/>
          <w:sz w:val="20"/>
          <w:szCs w:val="20"/>
        </w:rPr>
        <w:t>54</w:t>
      </w:r>
      <w:r w:rsidR="00682027" w:rsidRPr="0073550E">
        <w:rPr>
          <w:rFonts w:asciiTheme="minorHAnsi" w:hAnsiTheme="minorHAnsi" w:cs="Arial"/>
          <w:sz w:val="20"/>
          <w:szCs w:val="20"/>
        </w:rPr>
        <w:t xml:space="preserve"> </w:t>
      </w:r>
      <w:r w:rsidRPr="0073550E">
        <w:rPr>
          <w:rFonts w:asciiTheme="minorHAnsi" w:hAnsiTheme="minorHAnsi" w:cs="Arial"/>
          <w:sz w:val="20"/>
          <w:szCs w:val="20"/>
        </w:rPr>
        <w:t>657</w:t>
      </w:r>
    </w:p>
    <w:p w:rsidR="00F6005A" w:rsidRPr="0073550E" w:rsidRDefault="00F6005A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DIČ:</w:t>
      </w:r>
      <w:r w:rsidRPr="0073550E">
        <w:rPr>
          <w:rFonts w:asciiTheme="minorHAnsi" w:hAnsiTheme="minorHAnsi" w:cs="Arial"/>
          <w:sz w:val="20"/>
          <w:szCs w:val="20"/>
        </w:rPr>
        <w:tab/>
      </w:r>
      <w:r w:rsidRPr="0073550E">
        <w:rPr>
          <w:rFonts w:asciiTheme="minorHAnsi" w:hAnsiTheme="minorHAnsi" w:cs="Arial"/>
          <w:sz w:val="20"/>
          <w:szCs w:val="20"/>
        </w:rPr>
        <w:tab/>
        <w:t>CZ00254657</w:t>
      </w:r>
    </w:p>
    <w:p w:rsidR="00F6005A" w:rsidRPr="0073550E" w:rsidRDefault="00F6005A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bank.</w:t>
      </w:r>
      <w:r w:rsidR="004A6D90" w:rsidRPr="0073550E">
        <w:rPr>
          <w:rFonts w:asciiTheme="minorHAnsi" w:hAnsiTheme="minorHAnsi" w:cs="Arial"/>
          <w:sz w:val="20"/>
          <w:szCs w:val="20"/>
        </w:rPr>
        <w:t xml:space="preserve"> </w:t>
      </w:r>
      <w:r w:rsidRPr="0073550E">
        <w:rPr>
          <w:rFonts w:asciiTheme="minorHAnsi" w:hAnsiTheme="minorHAnsi" w:cs="Arial"/>
          <w:sz w:val="20"/>
          <w:szCs w:val="20"/>
        </w:rPr>
        <w:t xml:space="preserve">spojení:  </w:t>
      </w:r>
      <w:r w:rsidRPr="0073550E">
        <w:rPr>
          <w:rFonts w:asciiTheme="minorHAnsi" w:hAnsiTheme="minorHAnsi" w:cs="Arial"/>
          <w:sz w:val="20"/>
          <w:szCs w:val="20"/>
        </w:rPr>
        <w:tab/>
      </w:r>
    </w:p>
    <w:p w:rsidR="00730BD5" w:rsidRPr="0073550E" w:rsidRDefault="00730BD5" w:rsidP="00F55457">
      <w:pPr>
        <w:rPr>
          <w:rFonts w:asciiTheme="minorHAnsi" w:hAnsiTheme="minorHAnsi" w:cs="Arial"/>
          <w:i/>
          <w:sz w:val="20"/>
          <w:szCs w:val="20"/>
        </w:rPr>
      </w:pPr>
      <w:r w:rsidRPr="0073550E">
        <w:rPr>
          <w:rFonts w:asciiTheme="minorHAnsi" w:hAnsiTheme="minorHAnsi" w:cs="Arial"/>
          <w:i/>
          <w:sz w:val="20"/>
          <w:szCs w:val="20"/>
        </w:rPr>
        <w:t>na straně jedné jako objednatel (dále jen „objednatel“)</w:t>
      </w:r>
    </w:p>
    <w:p w:rsidR="00F6005A" w:rsidRPr="0073550E" w:rsidRDefault="00F6005A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F6005A" w:rsidRPr="0073550E" w:rsidRDefault="00730BD5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a</w:t>
      </w:r>
    </w:p>
    <w:p w:rsidR="00F6005A" w:rsidRPr="0073550E" w:rsidRDefault="00F6005A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F6005A" w:rsidRPr="0073550E" w:rsidRDefault="00C619AA" w:rsidP="00F55457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RND</w:t>
      </w:r>
      <w:r w:rsidR="00352A73">
        <w:rPr>
          <w:rFonts w:asciiTheme="minorHAnsi" w:hAnsiTheme="minorHAnsi" w:cs="Arial"/>
          <w:b/>
          <w:sz w:val="20"/>
          <w:szCs w:val="20"/>
        </w:rPr>
        <w:t>r</w:t>
      </w:r>
      <w:r>
        <w:rPr>
          <w:rFonts w:asciiTheme="minorHAnsi" w:hAnsiTheme="minorHAnsi" w:cs="Arial"/>
          <w:b/>
          <w:sz w:val="20"/>
          <w:szCs w:val="20"/>
        </w:rPr>
        <w:t>. Jan Křivanec</w:t>
      </w:r>
    </w:p>
    <w:p w:rsidR="00B2167E" w:rsidRPr="0073550E" w:rsidRDefault="006A52F5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bytem</w:t>
      </w:r>
      <w:r w:rsidR="00B2167E" w:rsidRPr="0073550E">
        <w:rPr>
          <w:rFonts w:asciiTheme="minorHAnsi" w:hAnsiTheme="minorHAnsi" w:cs="Arial"/>
          <w:sz w:val="20"/>
          <w:szCs w:val="20"/>
        </w:rPr>
        <w:t xml:space="preserve">:       </w:t>
      </w:r>
      <w:r w:rsidR="004A6D90" w:rsidRPr="0073550E">
        <w:rPr>
          <w:rFonts w:asciiTheme="minorHAnsi" w:hAnsiTheme="minorHAnsi" w:cs="Arial"/>
          <w:sz w:val="20"/>
          <w:szCs w:val="20"/>
        </w:rPr>
        <w:tab/>
      </w:r>
      <w:del w:id="0" w:author="Sekyrová Věra" w:date="2020-03-27T08:34:00Z">
        <w:r w:rsidR="00C619AA" w:rsidDel="009F0887">
          <w:rPr>
            <w:rFonts w:asciiTheme="minorHAnsi" w:hAnsiTheme="minorHAnsi" w:cs="Arial"/>
            <w:sz w:val="20"/>
            <w:szCs w:val="20"/>
          </w:rPr>
          <w:delText>Jižní 3</w:delText>
        </w:r>
        <w:r w:rsidRPr="0073550E" w:rsidDel="009F0887">
          <w:rPr>
            <w:rFonts w:asciiTheme="minorHAnsi" w:hAnsiTheme="minorHAnsi" w:cs="Arial"/>
            <w:sz w:val="20"/>
            <w:szCs w:val="20"/>
          </w:rPr>
          <w:delText>, 360 01 Karlovy Vary</w:delText>
        </w:r>
      </w:del>
      <w:bookmarkStart w:id="1" w:name="_GoBack"/>
      <w:bookmarkEnd w:id="1"/>
      <w:r w:rsidR="001F4D38" w:rsidRPr="0073550E">
        <w:rPr>
          <w:rFonts w:asciiTheme="minorHAnsi" w:hAnsiTheme="minorHAnsi" w:cs="Arial"/>
          <w:sz w:val="20"/>
          <w:szCs w:val="20"/>
        </w:rPr>
        <w:t xml:space="preserve"> </w:t>
      </w:r>
      <w:r w:rsidR="00B2167E" w:rsidRPr="0073550E">
        <w:rPr>
          <w:rFonts w:asciiTheme="minorHAnsi" w:hAnsiTheme="minorHAnsi" w:cs="Arial"/>
          <w:sz w:val="20"/>
          <w:szCs w:val="20"/>
        </w:rPr>
        <w:t xml:space="preserve">              </w:t>
      </w:r>
    </w:p>
    <w:p w:rsidR="00B2167E" w:rsidRPr="0073550E" w:rsidRDefault="00B2167E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bank.</w:t>
      </w:r>
      <w:r w:rsidR="004A6D90" w:rsidRPr="0073550E">
        <w:rPr>
          <w:rFonts w:asciiTheme="minorHAnsi" w:hAnsiTheme="minorHAnsi" w:cs="Arial"/>
          <w:sz w:val="20"/>
          <w:szCs w:val="20"/>
        </w:rPr>
        <w:t xml:space="preserve"> </w:t>
      </w:r>
      <w:r w:rsidRPr="0073550E">
        <w:rPr>
          <w:rFonts w:asciiTheme="minorHAnsi" w:hAnsiTheme="minorHAnsi" w:cs="Arial"/>
          <w:sz w:val="20"/>
          <w:szCs w:val="20"/>
        </w:rPr>
        <w:t xml:space="preserve">spojení : </w:t>
      </w:r>
      <w:r w:rsidR="006A52F5" w:rsidRPr="0073550E">
        <w:rPr>
          <w:rFonts w:asciiTheme="minorHAnsi" w:hAnsiTheme="minorHAnsi" w:cs="Arial"/>
          <w:sz w:val="20"/>
          <w:szCs w:val="20"/>
        </w:rPr>
        <w:tab/>
      </w:r>
      <w:r w:rsidR="00C619AA">
        <w:rPr>
          <w:rFonts w:asciiTheme="minorHAnsi" w:hAnsiTheme="minorHAnsi" w:cs="Arial"/>
          <w:sz w:val="20"/>
          <w:szCs w:val="20"/>
        </w:rPr>
        <w:t xml:space="preserve">               </w:t>
      </w:r>
    </w:p>
    <w:p w:rsidR="00633E78" w:rsidRPr="0073550E" w:rsidRDefault="00633E78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 xml:space="preserve">IĆO:                        </w:t>
      </w:r>
      <w:r w:rsidR="00C619AA">
        <w:rPr>
          <w:rFonts w:asciiTheme="minorHAnsi" w:hAnsiTheme="minorHAnsi" w:cs="Arial"/>
          <w:sz w:val="20"/>
          <w:szCs w:val="20"/>
        </w:rPr>
        <w:t>405 63 774</w:t>
      </w:r>
    </w:p>
    <w:p w:rsidR="00F6005A" w:rsidRPr="0073550E" w:rsidRDefault="00B2167E" w:rsidP="00F55457">
      <w:pPr>
        <w:rPr>
          <w:rFonts w:asciiTheme="minorHAnsi" w:hAnsiTheme="minorHAnsi" w:cs="Arial"/>
          <w:b/>
          <w:sz w:val="20"/>
          <w:szCs w:val="20"/>
        </w:rPr>
      </w:pPr>
      <w:r w:rsidRPr="0073550E">
        <w:rPr>
          <w:rFonts w:asciiTheme="minorHAnsi" w:hAnsiTheme="minorHAnsi" w:cs="Arial"/>
          <w:i/>
          <w:sz w:val="20"/>
          <w:szCs w:val="20"/>
        </w:rPr>
        <w:t>na straně druhé jako zhotovitel (dále jen „zhotovitel“)</w:t>
      </w:r>
    </w:p>
    <w:p w:rsidR="00F6005A" w:rsidRPr="0073550E" w:rsidRDefault="00F6005A" w:rsidP="00F55457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9723B9" w:rsidRPr="0073550E" w:rsidRDefault="009723B9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730BD5" w:rsidRPr="0073550E" w:rsidRDefault="00730BD5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VZHLEDEM K TOMU, ŽE:</w:t>
      </w:r>
    </w:p>
    <w:p w:rsidR="00730BD5" w:rsidRPr="0073550E" w:rsidRDefault="00730BD5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730BD5" w:rsidRPr="0073550E" w:rsidRDefault="00730BD5" w:rsidP="009D5E41">
      <w:pPr>
        <w:ind w:left="705" w:hanging="705"/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(A)</w:t>
      </w:r>
      <w:r w:rsidR="000A62B8" w:rsidRPr="0073550E">
        <w:rPr>
          <w:rFonts w:asciiTheme="minorHAnsi" w:hAnsiTheme="minorHAnsi" w:cs="Arial"/>
          <w:sz w:val="20"/>
          <w:szCs w:val="20"/>
        </w:rPr>
        <w:tab/>
      </w:r>
      <w:r w:rsidR="00C61717" w:rsidRPr="0073550E">
        <w:rPr>
          <w:rFonts w:asciiTheme="minorHAnsi" w:hAnsiTheme="minorHAnsi" w:cs="Arial"/>
          <w:sz w:val="20"/>
          <w:szCs w:val="20"/>
        </w:rPr>
        <w:t>z</w:t>
      </w:r>
      <w:r w:rsidRPr="0073550E">
        <w:rPr>
          <w:rFonts w:asciiTheme="minorHAnsi" w:hAnsiTheme="minorHAnsi" w:cs="Arial"/>
          <w:sz w:val="20"/>
          <w:szCs w:val="20"/>
        </w:rPr>
        <w:t>hotovitel je držitelem oprávnění k</w:t>
      </w:r>
      <w:r w:rsidR="005A2A61" w:rsidRPr="0073550E">
        <w:rPr>
          <w:rFonts w:asciiTheme="minorHAnsi" w:hAnsiTheme="minorHAnsi" w:cs="Arial"/>
          <w:sz w:val="20"/>
          <w:szCs w:val="20"/>
        </w:rPr>
        <w:t>e</w:t>
      </w:r>
      <w:r w:rsidRPr="0073550E">
        <w:rPr>
          <w:rFonts w:asciiTheme="minorHAnsi" w:hAnsiTheme="minorHAnsi" w:cs="Arial"/>
          <w:sz w:val="20"/>
          <w:szCs w:val="20"/>
        </w:rPr>
        <w:t xml:space="preserve"> </w:t>
      </w:r>
      <w:r w:rsidR="00B066D0" w:rsidRPr="0073550E">
        <w:rPr>
          <w:rFonts w:asciiTheme="minorHAnsi" w:hAnsiTheme="minorHAnsi" w:cs="Arial"/>
          <w:sz w:val="20"/>
          <w:szCs w:val="20"/>
        </w:rPr>
        <w:t xml:space="preserve">zpracování </w:t>
      </w:r>
      <w:r w:rsidR="006507AB" w:rsidRPr="0073550E">
        <w:rPr>
          <w:rFonts w:asciiTheme="minorHAnsi" w:hAnsiTheme="minorHAnsi" w:cs="Arial"/>
          <w:sz w:val="20"/>
          <w:szCs w:val="20"/>
        </w:rPr>
        <w:t>dokumentů</w:t>
      </w:r>
      <w:r w:rsidR="00B066D0" w:rsidRPr="0073550E">
        <w:rPr>
          <w:rFonts w:asciiTheme="minorHAnsi" w:hAnsiTheme="minorHAnsi" w:cs="Arial"/>
          <w:sz w:val="20"/>
          <w:szCs w:val="20"/>
        </w:rPr>
        <w:t xml:space="preserve"> předmětného zaměření</w:t>
      </w:r>
      <w:r w:rsidRPr="0073550E">
        <w:rPr>
          <w:rFonts w:asciiTheme="minorHAnsi" w:hAnsiTheme="minorHAnsi" w:cs="Arial"/>
          <w:sz w:val="20"/>
          <w:szCs w:val="20"/>
        </w:rPr>
        <w:t xml:space="preserve"> a má řádné vybavení, zkušenosti a schopnosti, aby řádně a včas provedl zhotovení díla podle dle této smlouvy</w:t>
      </w:r>
      <w:r w:rsidR="004A6D90" w:rsidRPr="0073550E">
        <w:rPr>
          <w:rFonts w:asciiTheme="minorHAnsi" w:hAnsiTheme="minorHAnsi" w:cs="Arial"/>
          <w:sz w:val="20"/>
          <w:szCs w:val="20"/>
        </w:rPr>
        <w:t>,</w:t>
      </w:r>
      <w:r w:rsidRPr="0073550E">
        <w:rPr>
          <w:rFonts w:asciiTheme="minorHAnsi" w:hAnsiTheme="minorHAnsi" w:cs="Arial"/>
          <w:sz w:val="20"/>
          <w:szCs w:val="20"/>
        </w:rPr>
        <w:t xml:space="preserve"> a</w:t>
      </w:r>
    </w:p>
    <w:p w:rsidR="00BC0910" w:rsidRPr="0073550E" w:rsidRDefault="00BC0910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AE18EE" w:rsidRPr="0073550E" w:rsidRDefault="00730BD5" w:rsidP="009D5E41">
      <w:pPr>
        <w:ind w:left="705" w:hanging="705"/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(</w:t>
      </w:r>
      <w:r w:rsidR="00232E98" w:rsidRPr="0073550E">
        <w:rPr>
          <w:rFonts w:asciiTheme="minorHAnsi" w:hAnsiTheme="minorHAnsi" w:cs="Arial"/>
          <w:sz w:val="20"/>
          <w:szCs w:val="20"/>
        </w:rPr>
        <w:t>B</w:t>
      </w:r>
      <w:r w:rsidR="00A234D1" w:rsidRPr="0073550E">
        <w:rPr>
          <w:rFonts w:asciiTheme="minorHAnsi" w:hAnsiTheme="minorHAnsi" w:cs="Arial"/>
          <w:sz w:val="20"/>
          <w:szCs w:val="20"/>
        </w:rPr>
        <w:t>)</w:t>
      </w:r>
      <w:r w:rsidR="000A62B8" w:rsidRPr="0073550E">
        <w:rPr>
          <w:rFonts w:asciiTheme="minorHAnsi" w:hAnsiTheme="minorHAnsi" w:cs="Arial"/>
          <w:sz w:val="20"/>
          <w:szCs w:val="20"/>
        </w:rPr>
        <w:tab/>
      </w:r>
      <w:r w:rsidR="00C61717" w:rsidRPr="0073550E">
        <w:rPr>
          <w:rFonts w:asciiTheme="minorHAnsi" w:hAnsiTheme="minorHAnsi" w:cs="Arial"/>
          <w:sz w:val="20"/>
          <w:szCs w:val="20"/>
        </w:rPr>
        <w:t>o</w:t>
      </w:r>
      <w:r w:rsidRPr="0073550E">
        <w:rPr>
          <w:rFonts w:asciiTheme="minorHAnsi" w:hAnsiTheme="minorHAnsi" w:cs="Arial"/>
          <w:sz w:val="20"/>
          <w:szCs w:val="20"/>
        </w:rPr>
        <w:t>bjednatel ve smyslu ustanovení §</w:t>
      </w:r>
      <w:r w:rsidR="001A1519" w:rsidRPr="0073550E">
        <w:rPr>
          <w:rFonts w:asciiTheme="minorHAnsi" w:hAnsiTheme="minorHAnsi" w:cs="Arial"/>
          <w:sz w:val="20"/>
          <w:szCs w:val="20"/>
        </w:rPr>
        <w:t xml:space="preserve"> </w:t>
      </w:r>
      <w:r w:rsidRPr="0073550E">
        <w:rPr>
          <w:rFonts w:asciiTheme="minorHAnsi" w:hAnsiTheme="minorHAnsi" w:cs="Arial"/>
          <w:sz w:val="20"/>
          <w:szCs w:val="20"/>
        </w:rPr>
        <w:t>41 zákona č.</w:t>
      </w:r>
      <w:r w:rsidR="005A2A61" w:rsidRPr="0073550E">
        <w:rPr>
          <w:rFonts w:asciiTheme="minorHAnsi" w:hAnsiTheme="minorHAnsi" w:cs="Arial"/>
          <w:sz w:val="20"/>
          <w:szCs w:val="20"/>
        </w:rPr>
        <w:t xml:space="preserve"> </w:t>
      </w:r>
      <w:r w:rsidRPr="0073550E">
        <w:rPr>
          <w:rFonts w:asciiTheme="minorHAnsi" w:hAnsiTheme="minorHAnsi" w:cs="Arial"/>
          <w:sz w:val="20"/>
          <w:szCs w:val="20"/>
        </w:rPr>
        <w:t xml:space="preserve">128/2000 Sb., o obcích, </w:t>
      </w:r>
      <w:r w:rsidR="00BB55FF" w:rsidRPr="0073550E">
        <w:rPr>
          <w:rFonts w:asciiTheme="minorHAnsi" w:hAnsiTheme="minorHAnsi" w:cs="Arial"/>
          <w:sz w:val="20"/>
          <w:szCs w:val="20"/>
        </w:rPr>
        <w:t>ve znění pozdějších předpisů</w:t>
      </w:r>
      <w:r w:rsidR="00BE5072" w:rsidRPr="0073550E">
        <w:rPr>
          <w:rFonts w:asciiTheme="minorHAnsi" w:hAnsiTheme="minorHAnsi" w:cs="Arial"/>
          <w:sz w:val="20"/>
          <w:szCs w:val="20"/>
        </w:rPr>
        <w:t xml:space="preserve"> (dále jen „zákon</w:t>
      </w:r>
      <w:r w:rsidR="006D355B" w:rsidRPr="0073550E">
        <w:rPr>
          <w:rFonts w:asciiTheme="minorHAnsi" w:hAnsiTheme="minorHAnsi" w:cs="Arial"/>
          <w:sz w:val="20"/>
          <w:szCs w:val="20"/>
        </w:rPr>
        <w:t xml:space="preserve"> </w:t>
      </w:r>
      <w:r w:rsidR="00BE5072" w:rsidRPr="0073550E">
        <w:rPr>
          <w:rFonts w:asciiTheme="minorHAnsi" w:hAnsiTheme="minorHAnsi" w:cs="Arial"/>
          <w:sz w:val="20"/>
          <w:szCs w:val="20"/>
        </w:rPr>
        <w:t>o </w:t>
      </w:r>
      <w:r w:rsidR="00BC0910" w:rsidRPr="0073550E">
        <w:rPr>
          <w:rFonts w:asciiTheme="minorHAnsi" w:hAnsiTheme="minorHAnsi" w:cs="Arial"/>
          <w:sz w:val="20"/>
          <w:szCs w:val="20"/>
        </w:rPr>
        <w:t>obcích“)</w:t>
      </w:r>
      <w:r w:rsidR="001806FC" w:rsidRPr="0073550E">
        <w:rPr>
          <w:rFonts w:asciiTheme="minorHAnsi" w:hAnsiTheme="minorHAnsi" w:cs="Arial"/>
          <w:sz w:val="20"/>
          <w:szCs w:val="20"/>
        </w:rPr>
        <w:t>, potvrzuje, že u právních jednání</w:t>
      </w:r>
      <w:r w:rsidRPr="0073550E">
        <w:rPr>
          <w:rFonts w:asciiTheme="minorHAnsi" w:hAnsiTheme="minorHAnsi" w:cs="Arial"/>
          <w:sz w:val="20"/>
          <w:szCs w:val="20"/>
        </w:rPr>
        <w:t xml:space="preserve"> obsažených v této smlouvě byly splněny ze strany objednatele veškeré zákonem o obcích či jinými obecně závaznými právními předpisy stanovené podmínky ve formě předchozího zveřejnění, schválení či odsouhlasení, které jsou obligatorní pr</w:t>
      </w:r>
      <w:r w:rsidR="001806FC" w:rsidRPr="0073550E">
        <w:rPr>
          <w:rFonts w:asciiTheme="minorHAnsi" w:hAnsiTheme="minorHAnsi" w:cs="Arial"/>
          <w:sz w:val="20"/>
          <w:szCs w:val="20"/>
        </w:rPr>
        <w:t>o platnost tohoto právního jednání</w:t>
      </w:r>
      <w:r w:rsidRPr="0073550E">
        <w:rPr>
          <w:rFonts w:asciiTheme="minorHAnsi" w:hAnsiTheme="minorHAnsi" w:cs="Arial"/>
          <w:sz w:val="20"/>
          <w:szCs w:val="20"/>
        </w:rPr>
        <w:t>,</w:t>
      </w:r>
    </w:p>
    <w:p w:rsidR="0013451A" w:rsidRPr="0073550E" w:rsidRDefault="0013451A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232E98" w:rsidRPr="0073550E" w:rsidRDefault="00730BD5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dohodly se smluvní strany na uzavření této</w:t>
      </w:r>
    </w:p>
    <w:p w:rsidR="009723B9" w:rsidRPr="0073550E" w:rsidRDefault="00730BD5" w:rsidP="00F55457">
      <w:pPr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 xml:space="preserve"> </w:t>
      </w:r>
    </w:p>
    <w:p w:rsidR="00F77DA5" w:rsidRPr="0073550E" w:rsidRDefault="00F77DA5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F77DA5" w:rsidRPr="0073550E" w:rsidRDefault="00F77DA5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730BD5" w:rsidRPr="0073550E" w:rsidRDefault="00730BD5" w:rsidP="00F55457">
      <w:pPr>
        <w:jc w:val="center"/>
        <w:rPr>
          <w:rFonts w:asciiTheme="minorHAnsi" w:hAnsiTheme="minorHAnsi" w:cs="Arial"/>
          <w:b/>
          <w:szCs w:val="20"/>
        </w:rPr>
      </w:pPr>
      <w:r w:rsidRPr="0073550E">
        <w:rPr>
          <w:rFonts w:asciiTheme="minorHAnsi" w:hAnsiTheme="minorHAnsi" w:cs="Arial"/>
          <w:b/>
          <w:szCs w:val="20"/>
        </w:rPr>
        <w:t>SMLOUVY O DÍLO</w:t>
      </w:r>
    </w:p>
    <w:p w:rsidR="00C619AA" w:rsidRDefault="00C619AA" w:rsidP="00C619AA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  <w:lang w:eastAsia="cs-CZ"/>
        </w:rPr>
      </w:pPr>
    </w:p>
    <w:p w:rsidR="00C619AA" w:rsidRPr="00C619AA" w:rsidRDefault="00C619AA" w:rsidP="00C619AA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  <w:lang w:eastAsia="cs-CZ"/>
        </w:rPr>
      </w:pPr>
      <w:r w:rsidRPr="00C619AA">
        <w:rPr>
          <w:rFonts w:ascii="ArialMT" w:hAnsi="ArialMT" w:cs="ArialMT"/>
          <w:sz w:val="22"/>
          <w:szCs w:val="22"/>
          <w:lang w:eastAsia="cs-CZ"/>
        </w:rPr>
        <w:t>„Vyhodnocení koncepce</w:t>
      </w:r>
    </w:p>
    <w:p w:rsidR="00C619AA" w:rsidRPr="00C619AA" w:rsidRDefault="00C619AA" w:rsidP="00C619AA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  <w:lang w:eastAsia="cs-CZ"/>
        </w:rPr>
      </w:pPr>
      <w:r w:rsidRPr="00C619AA">
        <w:rPr>
          <w:rFonts w:ascii="Arial-BoldMT" w:hAnsi="Arial-BoldMT" w:cs="Arial-BoldMT"/>
          <w:b/>
          <w:bCs/>
          <w:sz w:val="22"/>
          <w:szCs w:val="22"/>
          <w:lang w:eastAsia="cs-CZ"/>
        </w:rPr>
        <w:t>Plán udržitelné městské mobility města Karlovy Vary a generel dopravy</w:t>
      </w:r>
    </w:p>
    <w:p w:rsidR="00C619AA" w:rsidRDefault="00C619AA" w:rsidP="00C619AA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  <w:lang w:eastAsia="cs-CZ"/>
        </w:rPr>
      </w:pPr>
      <w:r w:rsidRPr="00C619AA">
        <w:rPr>
          <w:rFonts w:ascii="Arial-BoldMT" w:hAnsi="Arial-BoldMT" w:cs="Arial-BoldMT"/>
          <w:b/>
          <w:bCs/>
          <w:sz w:val="22"/>
          <w:szCs w:val="22"/>
          <w:lang w:eastAsia="cs-CZ"/>
        </w:rPr>
        <w:t>města Karlovy Vary</w:t>
      </w:r>
    </w:p>
    <w:p w:rsidR="00C619AA" w:rsidRPr="00C619AA" w:rsidRDefault="00C619AA" w:rsidP="00C619AA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  <w:lang w:eastAsia="cs-CZ"/>
        </w:rPr>
      </w:pPr>
      <w:r w:rsidRPr="00C619AA">
        <w:rPr>
          <w:rFonts w:ascii="ArialMT" w:hAnsi="ArialMT" w:cs="ArialMT"/>
          <w:sz w:val="22"/>
          <w:szCs w:val="22"/>
          <w:lang w:eastAsia="cs-CZ"/>
        </w:rPr>
        <w:t>z hlediska vlivů na životní prostředí a zdraví (SEA)“</w:t>
      </w:r>
    </w:p>
    <w:p w:rsidR="00C619AA" w:rsidRDefault="00C619AA" w:rsidP="00C619AA">
      <w:pPr>
        <w:pStyle w:val="Nadpis5"/>
        <w:spacing w:before="0" w:after="0"/>
        <w:jc w:val="center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 xml:space="preserve"> </w:t>
      </w:r>
    </w:p>
    <w:p w:rsidR="00730BD5" w:rsidRPr="0073550E" w:rsidRDefault="00F14D2F" w:rsidP="00C619AA">
      <w:pPr>
        <w:pStyle w:val="Nadpis5"/>
        <w:spacing w:before="0" w:after="0"/>
        <w:jc w:val="center"/>
        <w:rPr>
          <w:rFonts w:asciiTheme="minorHAnsi" w:hAnsiTheme="minorHAnsi" w:cs="Arial"/>
          <w:sz w:val="20"/>
          <w:szCs w:val="20"/>
          <w:u w:val="single"/>
        </w:rPr>
      </w:pPr>
      <w:r w:rsidRPr="0073550E">
        <w:rPr>
          <w:rFonts w:asciiTheme="minorHAnsi" w:hAnsiTheme="minorHAnsi" w:cs="Arial"/>
          <w:sz w:val="20"/>
          <w:szCs w:val="20"/>
        </w:rPr>
        <w:t>(dále jen „smlouva“)</w:t>
      </w:r>
    </w:p>
    <w:p w:rsidR="00730BD5" w:rsidRPr="0073550E" w:rsidRDefault="00730BD5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730BD5" w:rsidRPr="0073550E" w:rsidRDefault="00730BD5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F6005A" w:rsidRPr="0073550E" w:rsidRDefault="00F6005A" w:rsidP="00F55457">
      <w:pPr>
        <w:jc w:val="both"/>
        <w:rPr>
          <w:rFonts w:asciiTheme="minorHAnsi" w:hAnsiTheme="minorHAnsi" w:cs="Arial"/>
          <w:sz w:val="20"/>
          <w:szCs w:val="20"/>
        </w:rPr>
      </w:pPr>
    </w:p>
    <w:p w:rsidR="00F6005A" w:rsidRPr="0073550E" w:rsidRDefault="00F6005A" w:rsidP="00F77DA5">
      <w:pPr>
        <w:pStyle w:val="Nadpis3"/>
        <w:spacing w:before="0" w:after="0"/>
        <w:jc w:val="center"/>
        <w:rPr>
          <w:rFonts w:asciiTheme="minorHAnsi" w:hAnsiTheme="minorHAnsi"/>
          <w:sz w:val="20"/>
          <w:szCs w:val="20"/>
        </w:rPr>
      </w:pPr>
      <w:r w:rsidRPr="0073550E">
        <w:rPr>
          <w:rFonts w:asciiTheme="minorHAnsi" w:hAnsiTheme="minorHAnsi"/>
          <w:sz w:val="20"/>
          <w:szCs w:val="20"/>
        </w:rPr>
        <w:t>Článek I.</w:t>
      </w:r>
    </w:p>
    <w:p w:rsidR="00F6005A" w:rsidRPr="0073550E" w:rsidRDefault="00F6005A" w:rsidP="00F77DA5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73550E">
        <w:rPr>
          <w:rFonts w:asciiTheme="minorHAnsi" w:hAnsiTheme="minorHAnsi" w:cs="Arial"/>
          <w:b/>
          <w:sz w:val="20"/>
          <w:szCs w:val="20"/>
        </w:rPr>
        <w:t xml:space="preserve">Předmět </w:t>
      </w:r>
      <w:r w:rsidR="00F14D2F" w:rsidRPr="0073550E">
        <w:rPr>
          <w:rFonts w:asciiTheme="minorHAnsi" w:hAnsiTheme="minorHAnsi" w:cs="Arial"/>
          <w:b/>
          <w:sz w:val="20"/>
          <w:szCs w:val="20"/>
        </w:rPr>
        <w:t>smlouvy</w:t>
      </w:r>
      <w:r w:rsidR="009E2969" w:rsidRPr="0073550E">
        <w:rPr>
          <w:rFonts w:asciiTheme="minorHAnsi" w:hAnsiTheme="minorHAnsi" w:cs="Arial"/>
          <w:b/>
          <w:sz w:val="20"/>
          <w:szCs w:val="20"/>
        </w:rPr>
        <w:t xml:space="preserve"> a </w:t>
      </w:r>
      <w:r w:rsidR="003E6552" w:rsidRPr="0073550E">
        <w:rPr>
          <w:rFonts w:asciiTheme="minorHAnsi" w:hAnsiTheme="minorHAnsi" w:cs="Arial"/>
          <w:b/>
          <w:sz w:val="20"/>
          <w:szCs w:val="20"/>
        </w:rPr>
        <w:t xml:space="preserve">specifikace </w:t>
      </w:r>
      <w:r w:rsidR="009E2969" w:rsidRPr="0073550E">
        <w:rPr>
          <w:rFonts w:asciiTheme="minorHAnsi" w:hAnsiTheme="minorHAnsi" w:cs="Arial"/>
          <w:b/>
          <w:sz w:val="20"/>
          <w:szCs w:val="20"/>
        </w:rPr>
        <w:t>díla</w:t>
      </w:r>
    </w:p>
    <w:p w:rsidR="00F6005A" w:rsidRPr="0073550E" w:rsidRDefault="00F6005A" w:rsidP="00F77DA5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9E2969" w:rsidRPr="0073550E" w:rsidRDefault="0031136E" w:rsidP="00F77DA5">
      <w:pPr>
        <w:numPr>
          <w:ilvl w:val="0"/>
          <w:numId w:val="30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P</w:t>
      </w:r>
      <w:r w:rsidR="00F14D2F" w:rsidRPr="0073550E">
        <w:rPr>
          <w:rFonts w:asciiTheme="minorHAnsi" w:hAnsiTheme="minorHAnsi" w:cs="Arial"/>
          <w:sz w:val="20"/>
          <w:szCs w:val="20"/>
        </w:rPr>
        <w:t>ředmětem této smlouvy je závazek zhotovitele spočív</w:t>
      </w:r>
      <w:r w:rsidR="001806FC" w:rsidRPr="0073550E">
        <w:rPr>
          <w:rFonts w:asciiTheme="minorHAnsi" w:hAnsiTheme="minorHAnsi" w:cs="Arial"/>
          <w:sz w:val="20"/>
          <w:szCs w:val="20"/>
        </w:rPr>
        <w:t>ající v provedení</w:t>
      </w:r>
      <w:r w:rsidR="00F14D2F" w:rsidRPr="0073550E">
        <w:rPr>
          <w:rFonts w:asciiTheme="minorHAnsi" w:hAnsiTheme="minorHAnsi" w:cs="Arial"/>
          <w:sz w:val="20"/>
          <w:szCs w:val="20"/>
        </w:rPr>
        <w:t xml:space="preserve"> </w:t>
      </w:r>
      <w:r w:rsidR="001806FC" w:rsidRPr="0073550E">
        <w:rPr>
          <w:rFonts w:asciiTheme="minorHAnsi" w:hAnsiTheme="minorHAnsi" w:cs="Arial"/>
          <w:sz w:val="20"/>
          <w:szCs w:val="20"/>
        </w:rPr>
        <w:t>díla</w:t>
      </w:r>
      <w:r w:rsidR="00F14D2F" w:rsidRPr="0073550E">
        <w:rPr>
          <w:rFonts w:asciiTheme="minorHAnsi" w:hAnsiTheme="minorHAnsi" w:cs="Arial"/>
          <w:sz w:val="20"/>
          <w:szCs w:val="20"/>
        </w:rPr>
        <w:t xml:space="preserve"> s názvem </w:t>
      </w:r>
      <w:r w:rsidR="00E72C76" w:rsidRPr="00C619AA">
        <w:rPr>
          <w:rFonts w:asciiTheme="minorHAnsi" w:hAnsiTheme="minorHAnsi" w:cs="Arial"/>
          <w:b/>
          <w:sz w:val="20"/>
          <w:szCs w:val="20"/>
        </w:rPr>
        <w:t>„</w:t>
      </w:r>
      <w:r w:rsidR="00C619AA" w:rsidRPr="00C619AA">
        <w:rPr>
          <w:rFonts w:asciiTheme="minorHAnsi" w:hAnsiTheme="minorHAnsi" w:cs="Arial"/>
          <w:b/>
          <w:sz w:val="20"/>
          <w:szCs w:val="20"/>
        </w:rPr>
        <w:t>Vyhodnocení koncepce Plán udržitelné městské mobility města Karlovy Vary a generel</w:t>
      </w:r>
      <w:r w:rsidR="00232E98" w:rsidRPr="00C619AA">
        <w:rPr>
          <w:rFonts w:asciiTheme="minorHAnsi" w:hAnsiTheme="minorHAnsi" w:cs="Arial"/>
          <w:b/>
          <w:sz w:val="20"/>
          <w:szCs w:val="20"/>
        </w:rPr>
        <w:t xml:space="preserve"> </w:t>
      </w:r>
      <w:r w:rsidR="00C619AA" w:rsidRPr="00C619AA">
        <w:rPr>
          <w:rFonts w:asciiTheme="minorHAnsi" w:hAnsiTheme="minorHAnsi" w:cs="Arial"/>
          <w:b/>
          <w:sz w:val="20"/>
          <w:szCs w:val="20"/>
        </w:rPr>
        <w:t>dopravy města Karlovy Vary z hlediska vlivů na životní prostředí a zdraví (</w:t>
      </w:r>
      <w:r w:rsidR="005E4DBA" w:rsidRPr="00C619AA">
        <w:rPr>
          <w:rFonts w:asciiTheme="minorHAnsi" w:hAnsiTheme="minorHAnsi" w:cs="Arial"/>
          <w:b/>
          <w:sz w:val="20"/>
          <w:szCs w:val="20"/>
        </w:rPr>
        <w:t>S</w:t>
      </w:r>
      <w:r w:rsidR="005E4DBA">
        <w:rPr>
          <w:rFonts w:asciiTheme="minorHAnsi" w:hAnsiTheme="minorHAnsi" w:cs="Arial"/>
          <w:b/>
          <w:sz w:val="20"/>
          <w:szCs w:val="20"/>
        </w:rPr>
        <w:t>EA</w:t>
      </w:r>
      <w:r w:rsidR="00C619AA" w:rsidRPr="00C619AA">
        <w:rPr>
          <w:rFonts w:asciiTheme="minorHAnsi" w:hAnsiTheme="minorHAnsi" w:cs="Arial"/>
          <w:b/>
          <w:sz w:val="20"/>
          <w:szCs w:val="20"/>
        </w:rPr>
        <w:t>)“</w:t>
      </w:r>
      <w:r w:rsidR="00C619AA">
        <w:rPr>
          <w:rFonts w:asciiTheme="minorHAnsi" w:hAnsiTheme="minorHAnsi" w:cs="Arial"/>
          <w:sz w:val="20"/>
          <w:szCs w:val="20"/>
        </w:rPr>
        <w:t xml:space="preserve"> </w:t>
      </w:r>
      <w:r w:rsidR="001806FC" w:rsidRPr="0073550E">
        <w:rPr>
          <w:rFonts w:asciiTheme="minorHAnsi" w:hAnsiTheme="minorHAnsi" w:cs="Arial"/>
          <w:sz w:val="20"/>
          <w:szCs w:val="20"/>
        </w:rPr>
        <w:t>(dále jen</w:t>
      </w:r>
      <w:r w:rsidR="00F14D2F" w:rsidRPr="0073550E">
        <w:rPr>
          <w:rFonts w:asciiTheme="minorHAnsi" w:hAnsiTheme="minorHAnsi" w:cs="Arial"/>
          <w:sz w:val="20"/>
          <w:szCs w:val="20"/>
        </w:rPr>
        <w:t xml:space="preserve"> </w:t>
      </w:r>
      <w:r w:rsidR="006D355B" w:rsidRPr="0073550E">
        <w:rPr>
          <w:rFonts w:asciiTheme="minorHAnsi" w:hAnsiTheme="minorHAnsi" w:cs="Arial"/>
          <w:sz w:val="20"/>
          <w:szCs w:val="20"/>
        </w:rPr>
        <w:t>„</w:t>
      </w:r>
      <w:r w:rsidR="00C619AA">
        <w:rPr>
          <w:rFonts w:asciiTheme="minorHAnsi" w:hAnsiTheme="minorHAnsi" w:cs="Arial"/>
          <w:sz w:val="20"/>
          <w:szCs w:val="20"/>
        </w:rPr>
        <w:t>Vyhodnocení</w:t>
      </w:r>
      <w:r w:rsidR="006A52F5" w:rsidRPr="0073550E">
        <w:rPr>
          <w:rFonts w:asciiTheme="minorHAnsi" w:hAnsiTheme="minorHAnsi" w:cs="Arial"/>
          <w:sz w:val="20"/>
          <w:szCs w:val="20"/>
        </w:rPr>
        <w:t xml:space="preserve"> </w:t>
      </w:r>
      <w:r w:rsidR="005E4DBA">
        <w:rPr>
          <w:rFonts w:asciiTheme="minorHAnsi" w:hAnsiTheme="minorHAnsi" w:cs="Arial"/>
          <w:sz w:val="20"/>
          <w:szCs w:val="20"/>
        </w:rPr>
        <w:t>SEA</w:t>
      </w:r>
      <w:r w:rsidR="006D355B" w:rsidRPr="0073550E">
        <w:rPr>
          <w:rFonts w:asciiTheme="minorHAnsi" w:hAnsiTheme="minorHAnsi" w:cs="Arial"/>
          <w:sz w:val="20"/>
          <w:szCs w:val="20"/>
        </w:rPr>
        <w:t>“</w:t>
      </w:r>
      <w:r w:rsidR="00AA45A8" w:rsidRPr="0073550E">
        <w:rPr>
          <w:rFonts w:asciiTheme="minorHAnsi" w:hAnsiTheme="minorHAnsi" w:cs="Arial"/>
          <w:sz w:val="20"/>
          <w:szCs w:val="20"/>
        </w:rPr>
        <w:t xml:space="preserve"> nebo i „dílo“</w:t>
      </w:r>
      <w:r w:rsidR="00F14D2F" w:rsidRPr="0073550E">
        <w:rPr>
          <w:rFonts w:asciiTheme="minorHAnsi" w:hAnsiTheme="minorHAnsi" w:cs="Arial"/>
          <w:sz w:val="20"/>
          <w:szCs w:val="20"/>
        </w:rPr>
        <w:t xml:space="preserve">) </w:t>
      </w:r>
      <w:r w:rsidR="001806FC" w:rsidRPr="0073550E">
        <w:rPr>
          <w:rFonts w:asciiTheme="minorHAnsi" w:hAnsiTheme="minorHAnsi" w:cs="Arial"/>
          <w:sz w:val="20"/>
          <w:szCs w:val="20"/>
        </w:rPr>
        <w:t>a jeh</w:t>
      </w:r>
      <w:r w:rsidR="00BA74DA" w:rsidRPr="0073550E">
        <w:rPr>
          <w:rFonts w:asciiTheme="minorHAnsi" w:hAnsiTheme="minorHAnsi" w:cs="Arial"/>
          <w:sz w:val="20"/>
          <w:szCs w:val="20"/>
        </w:rPr>
        <w:t>o</w:t>
      </w:r>
      <w:r w:rsidR="00F14D2F" w:rsidRPr="0073550E">
        <w:rPr>
          <w:rFonts w:asciiTheme="minorHAnsi" w:hAnsiTheme="minorHAnsi" w:cs="Arial"/>
          <w:sz w:val="20"/>
          <w:szCs w:val="20"/>
        </w:rPr>
        <w:t xml:space="preserve"> předání objednateli. Dále je předmětem této smlouvy závazek objednatele převzít </w:t>
      </w:r>
      <w:r w:rsidR="00A94411" w:rsidRPr="0073550E">
        <w:rPr>
          <w:rFonts w:asciiTheme="minorHAnsi" w:hAnsiTheme="minorHAnsi" w:cs="Arial"/>
          <w:sz w:val="20"/>
          <w:szCs w:val="20"/>
        </w:rPr>
        <w:t>dílo</w:t>
      </w:r>
      <w:r w:rsidR="00F14D2F" w:rsidRPr="0073550E">
        <w:rPr>
          <w:rFonts w:asciiTheme="minorHAnsi" w:hAnsiTheme="minorHAnsi" w:cs="Arial"/>
          <w:sz w:val="20"/>
          <w:szCs w:val="20"/>
        </w:rPr>
        <w:t xml:space="preserve"> a zaplatit za něj smlouvou stanovenou cenu.</w:t>
      </w:r>
    </w:p>
    <w:p w:rsidR="0090056E" w:rsidRPr="0073550E" w:rsidRDefault="0090056E" w:rsidP="0090056E">
      <w:pPr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8A2A2D" w:rsidRDefault="004A3C09" w:rsidP="00352A73">
      <w:pPr>
        <w:numPr>
          <w:ilvl w:val="0"/>
          <w:numId w:val="30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 xml:space="preserve">Předmětem </w:t>
      </w:r>
      <w:r w:rsidR="00C619AA">
        <w:rPr>
          <w:rFonts w:asciiTheme="minorHAnsi" w:hAnsiTheme="minorHAnsi" w:cs="Arial"/>
          <w:sz w:val="20"/>
          <w:szCs w:val="20"/>
        </w:rPr>
        <w:t>díla</w:t>
      </w:r>
      <w:r w:rsidRPr="0073550E">
        <w:rPr>
          <w:rFonts w:asciiTheme="minorHAnsi" w:hAnsiTheme="minorHAnsi" w:cs="Arial"/>
          <w:sz w:val="20"/>
          <w:szCs w:val="20"/>
        </w:rPr>
        <w:t xml:space="preserve"> je</w:t>
      </w:r>
      <w:r w:rsidR="00C619AA">
        <w:rPr>
          <w:rFonts w:asciiTheme="minorHAnsi" w:hAnsiTheme="minorHAnsi" w:cs="Arial"/>
          <w:sz w:val="20"/>
          <w:szCs w:val="20"/>
        </w:rPr>
        <w:t xml:space="preserve"> zpracování vyhodnocení </w:t>
      </w:r>
      <w:r w:rsidR="005E4DBA">
        <w:rPr>
          <w:rFonts w:asciiTheme="minorHAnsi" w:hAnsiTheme="minorHAnsi" w:cs="Arial"/>
          <w:sz w:val="20"/>
          <w:szCs w:val="20"/>
        </w:rPr>
        <w:t xml:space="preserve">SEA </w:t>
      </w:r>
      <w:r w:rsidR="00C619AA">
        <w:rPr>
          <w:rFonts w:asciiTheme="minorHAnsi" w:hAnsiTheme="minorHAnsi" w:cs="Arial"/>
          <w:sz w:val="20"/>
          <w:szCs w:val="20"/>
        </w:rPr>
        <w:t>dle přílohy č. 9 příslušného zákona</w:t>
      </w:r>
      <w:r w:rsidR="00352A73">
        <w:rPr>
          <w:rFonts w:asciiTheme="minorHAnsi" w:hAnsiTheme="minorHAnsi" w:cs="Arial"/>
          <w:sz w:val="20"/>
          <w:szCs w:val="20"/>
        </w:rPr>
        <w:t xml:space="preserve">. </w:t>
      </w:r>
    </w:p>
    <w:p w:rsidR="00352A73" w:rsidRPr="00AD6325" w:rsidRDefault="008A2A2D" w:rsidP="00AD6325">
      <w:pPr>
        <w:numPr>
          <w:ilvl w:val="0"/>
          <w:numId w:val="30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Zhotovitel bude případné sporné části</w:t>
      </w:r>
      <w:r w:rsidR="00352A73">
        <w:rPr>
          <w:rFonts w:asciiTheme="minorHAnsi" w:hAnsiTheme="minorHAnsi" w:cs="Arial"/>
          <w:sz w:val="20"/>
          <w:szCs w:val="20"/>
        </w:rPr>
        <w:t xml:space="preserve"> koncepce</w:t>
      </w:r>
      <w:r>
        <w:rPr>
          <w:rFonts w:asciiTheme="minorHAnsi" w:hAnsiTheme="minorHAnsi" w:cs="Arial"/>
          <w:sz w:val="20"/>
          <w:szCs w:val="20"/>
        </w:rPr>
        <w:t xml:space="preserve"> řešit</w:t>
      </w:r>
      <w:r w:rsidR="00AD6325">
        <w:rPr>
          <w:rFonts w:asciiTheme="minorHAnsi" w:hAnsiTheme="minorHAnsi" w:cs="Arial"/>
          <w:sz w:val="20"/>
          <w:szCs w:val="20"/>
        </w:rPr>
        <w:t xml:space="preserve"> na příslušných úřadech a </w:t>
      </w:r>
      <w:r w:rsidR="00352A73" w:rsidRPr="00AD6325">
        <w:rPr>
          <w:rFonts w:asciiTheme="minorHAnsi" w:hAnsiTheme="minorHAnsi" w:cs="Arial"/>
          <w:sz w:val="20"/>
          <w:szCs w:val="20"/>
        </w:rPr>
        <w:t>pravidelně informovat objednavatele o postupu prací</w:t>
      </w:r>
      <w:r w:rsidR="000377FE" w:rsidRPr="00AD6325">
        <w:rPr>
          <w:rFonts w:asciiTheme="minorHAnsi" w:hAnsiTheme="minorHAnsi" w:cs="Arial"/>
          <w:sz w:val="20"/>
          <w:szCs w:val="20"/>
        </w:rPr>
        <w:t>.</w:t>
      </w:r>
    </w:p>
    <w:p w:rsidR="000377FE" w:rsidRPr="00352A73" w:rsidRDefault="000377FE" w:rsidP="00352A73">
      <w:pPr>
        <w:numPr>
          <w:ilvl w:val="0"/>
          <w:numId w:val="30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Zhotovitel sjedná konzultaci s objednavatelem před vytištěním čistopisu.</w:t>
      </w:r>
    </w:p>
    <w:p w:rsidR="00F15059" w:rsidRPr="0073550E" w:rsidRDefault="00C619AA" w:rsidP="00C619AA">
      <w:pPr>
        <w:widowControl w:val="0"/>
        <w:tabs>
          <w:tab w:val="left" w:pos="360"/>
        </w:tabs>
        <w:suppressAutoHyphens w:val="0"/>
        <w:spacing w:before="120"/>
        <w:ind w:left="708" w:hanging="705"/>
        <w:contextualSpacing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ab/>
      </w:r>
    </w:p>
    <w:p w:rsidR="00F15059" w:rsidRPr="0073550E" w:rsidRDefault="00F15059" w:rsidP="00F15059">
      <w:pPr>
        <w:widowControl w:val="0"/>
        <w:tabs>
          <w:tab w:val="left" w:pos="360"/>
        </w:tabs>
        <w:suppressAutoHyphens w:val="0"/>
        <w:spacing w:before="120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ED3D67" w:rsidRPr="0073550E" w:rsidRDefault="000A6766" w:rsidP="0090056E">
      <w:pPr>
        <w:numPr>
          <w:ilvl w:val="0"/>
          <w:numId w:val="30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/>
          <w:sz w:val="20"/>
          <w:szCs w:val="20"/>
        </w:rPr>
        <w:t>Objednatel poskytne zh</w:t>
      </w:r>
      <w:r w:rsidR="006507AB" w:rsidRPr="0073550E">
        <w:rPr>
          <w:rFonts w:asciiTheme="minorHAnsi" w:hAnsiTheme="minorHAnsi"/>
          <w:sz w:val="20"/>
          <w:szCs w:val="20"/>
        </w:rPr>
        <w:t>otoviteli pro zprac</w:t>
      </w:r>
      <w:r w:rsidRPr="0073550E">
        <w:rPr>
          <w:rFonts w:asciiTheme="minorHAnsi" w:hAnsiTheme="minorHAnsi"/>
          <w:sz w:val="20"/>
          <w:szCs w:val="20"/>
        </w:rPr>
        <w:t xml:space="preserve">ování </w:t>
      </w:r>
      <w:r w:rsidR="00352A73">
        <w:rPr>
          <w:rFonts w:asciiTheme="minorHAnsi" w:hAnsiTheme="minorHAnsi"/>
          <w:sz w:val="20"/>
          <w:szCs w:val="20"/>
        </w:rPr>
        <w:t xml:space="preserve">Vyhodnocení </w:t>
      </w:r>
      <w:r w:rsidR="005E4DBA">
        <w:rPr>
          <w:rFonts w:asciiTheme="minorHAnsi" w:hAnsiTheme="minorHAnsi"/>
          <w:sz w:val="20"/>
          <w:szCs w:val="20"/>
        </w:rPr>
        <w:t>SEA</w:t>
      </w:r>
      <w:r w:rsidR="005E4DBA" w:rsidRPr="0073550E">
        <w:rPr>
          <w:rFonts w:asciiTheme="minorHAnsi" w:hAnsiTheme="minorHAnsi"/>
          <w:sz w:val="20"/>
          <w:szCs w:val="20"/>
        </w:rPr>
        <w:t xml:space="preserve"> </w:t>
      </w:r>
      <w:r w:rsidR="006507AB" w:rsidRPr="0073550E">
        <w:rPr>
          <w:rFonts w:asciiTheme="minorHAnsi" w:hAnsiTheme="minorHAnsi"/>
          <w:sz w:val="20"/>
          <w:szCs w:val="20"/>
        </w:rPr>
        <w:t>všechny dostupné pok</w:t>
      </w:r>
      <w:r w:rsidR="00F05ED2" w:rsidRPr="0073550E">
        <w:rPr>
          <w:rFonts w:asciiTheme="minorHAnsi" w:hAnsiTheme="minorHAnsi"/>
          <w:sz w:val="20"/>
          <w:szCs w:val="20"/>
        </w:rPr>
        <w:t xml:space="preserve">lady relevantní pro zpracování </w:t>
      </w:r>
      <w:r w:rsidR="00352A73">
        <w:rPr>
          <w:rFonts w:asciiTheme="minorHAnsi" w:hAnsiTheme="minorHAnsi"/>
          <w:sz w:val="20"/>
          <w:szCs w:val="20"/>
        </w:rPr>
        <w:t>V</w:t>
      </w:r>
      <w:r w:rsidR="00352A73" w:rsidRPr="00352A73">
        <w:rPr>
          <w:rFonts w:asciiTheme="minorHAnsi" w:hAnsiTheme="minorHAnsi"/>
          <w:sz w:val="20"/>
          <w:szCs w:val="20"/>
        </w:rPr>
        <w:t xml:space="preserve">yhodnocení </w:t>
      </w:r>
      <w:r w:rsidR="005E4DBA" w:rsidRPr="00352A73">
        <w:rPr>
          <w:rFonts w:asciiTheme="minorHAnsi" w:hAnsiTheme="minorHAnsi"/>
          <w:sz w:val="20"/>
          <w:szCs w:val="20"/>
        </w:rPr>
        <w:t>S</w:t>
      </w:r>
      <w:r w:rsidR="005E4DBA">
        <w:rPr>
          <w:rFonts w:asciiTheme="minorHAnsi" w:hAnsiTheme="minorHAnsi"/>
          <w:sz w:val="20"/>
          <w:szCs w:val="20"/>
        </w:rPr>
        <w:t xml:space="preserve">EA </w:t>
      </w:r>
      <w:r w:rsidR="000377FE">
        <w:rPr>
          <w:rFonts w:asciiTheme="minorHAnsi" w:hAnsiTheme="minorHAnsi"/>
          <w:sz w:val="20"/>
          <w:szCs w:val="20"/>
        </w:rPr>
        <w:t>a umožní mu účast na veřejném projednání.</w:t>
      </w:r>
    </w:p>
    <w:p w:rsidR="00AB5B9D" w:rsidRPr="0073550E" w:rsidRDefault="00AB5B9D" w:rsidP="00F77DA5">
      <w:pPr>
        <w:pStyle w:val="Default"/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</w:p>
    <w:p w:rsidR="00B85101" w:rsidRPr="0073550E" w:rsidRDefault="00352A73" w:rsidP="00F77DA5">
      <w:pPr>
        <w:pStyle w:val="Default"/>
        <w:numPr>
          <w:ilvl w:val="0"/>
          <w:numId w:val="30"/>
        </w:numPr>
        <w:tabs>
          <w:tab w:val="left" w:pos="0"/>
        </w:tabs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Vyhodnocení </w:t>
      </w:r>
      <w:r w:rsidR="005E4DBA">
        <w:rPr>
          <w:rFonts w:asciiTheme="minorHAnsi" w:hAnsiTheme="minorHAnsi"/>
          <w:sz w:val="20"/>
          <w:szCs w:val="20"/>
        </w:rPr>
        <w:t>SEA</w:t>
      </w:r>
      <w:r w:rsidR="005E4DBA" w:rsidRPr="0073550E">
        <w:rPr>
          <w:rFonts w:asciiTheme="minorHAnsi" w:hAnsiTheme="minorHAnsi"/>
          <w:sz w:val="20"/>
          <w:szCs w:val="20"/>
        </w:rPr>
        <w:t xml:space="preserve"> </w:t>
      </w:r>
      <w:r w:rsidR="00AB5B9D" w:rsidRPr="0073550E">
        <w:rPr>
          <w:rFonts w:asciiTheme="minorHAnsi" w:hAnsiTheme="minorHAnsi" w:cs="Arial"/>
          <w:sz w:val="20"/>
          <w:szCs w:val="20"/>
        </w:rPr>
        <w:t>(čistopis) bude předána objednateli v</w:t>
      </w:r>
      <w:r w:rsidR="00D9202D" w:rsidRPr="0073550E">
        <w:rPr>
          <w:rFonts w:asciiTheme="minorHAnsi" w:hAnsiTheme="minorHAnsi" w:cs="Arial"/>
          <w:sz w:val="20"/>
          <w:szCs w:val="20"/>
        </w:rPr>
        <w:t>e</w:t>
      </w:r>
      <w:r w:rsidR="00AB5B9D" w:rsidRPr="0073550E">
        <w:rPr>
          <w:rFonts w:asciiTheme="minorHAnsi" w:hAnsiTheme="minorHAnsi" w:cs="Arial"/>
          <w:sz w:val="20"/>
          <w:szCs w:val="20"/>
        </w:rPr>
        <w:t xml:space="preserve"> </w:t>
      </w:r>
      <w:r w:rsidR="00075A67" w:rsidRPr="0073550E">
        <w:rPr>
          <w:rFonts w:asciiTheme="minorHAnsi" w:hAnsiTheme="minorHAnsi" w:cs="Arial"/>
          <w:sz w:val="20"/>
          <w:szCs w:val="20"/>
        </w:rPr>
        <w:t>dvou (</w:t>
      </w:r>
      <w:r w:rsidR="006507AB" w:rsidRPr="0073550E">
        <w:rPr>
          <w:rFonts w:asciiTheme="minorHAnsi" w:hAnsiTheme="minorHAnsi" w:cs="Arial"/>
          <w:sz w:val="20"/>
          <w:szCs w:val="20"/>
        </w:rPr>
        <w:t>2</w:t>
      </w:r>
      <w:r w:rsidR="00075A67" w:rsidRPr="0073550E">
        <w:rPr>
          <w:rFonts w:asciiTheme="minorHAnsi" w:hAnsiTheme="minorHAnsi" w:cs="Arial"/>
          <w:sz w:val="20"/>
          <w:szCs w:val="20"/>
        </w:rPr>
        <w:t>)</w:t>
      </w:r>
      <w:r w:rsidR="00AB5B9D" w:rsidRPr="0073550E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="00AB5B9D" w:rsidRPr="0073550E">
        <w:rPr>
          <w:rFonts w:asciiTheme="minorHAnsi" w:hAnsiTheme="minorHAnsi" w:cs="Arial"/>
          <w:color w:val="auto"/>
          <w:sz w:val="20"/>
          <w:szCs w:val="20"/>
        </w:rPr>
        <w:t xml:space="preserve">vyhotoveních v tištěné </w:t>
      </w:r>
      <w:r w:rsidR="00075A67" w:rsidRPr="0073550E">
        <w:rPr>
          <w:rFonts w:asciiTheme="minorHAnsi" w:hAnsiTheme="minorHAnsi" w:cs="Arial"/>
          <w:color w:val="auto"/>
          <w:sz w:val="20"/>
          <w:szCs w:val="20"/>
        </w:rPr>
        <w:t>formě,</w:t>
      </w:r>
      <w:r w:rsidR="004B3942" w:rsidRPr="0073550E">
        <w:rPr>
          <w:rFonts w:asciiTheme="minorHAnsi" w:hAnsiTheme="minorHAnsi" w:cs="Arial"/>
          <w:color w:val="auto"/>
          <w:sz w:val="20"/>
          <w:szCs w:val="20"/>
        </w:rPr>
        <w:t xml:space="preserve"> v</w:t>
      </w:r>
      <w:r w:rsidR="00075A67" w:rsidRPr="0073550E">
        <w:rPr>
          <w:rFonts w:asciiTheme="minorHAnsi" w:hAnsiTheme="minorHAnsi" w:cs="Arial"/>
          <w:color w:val="auto"/>
          <w:sz w:val="20"/>
          <w:szCs w:val="20"/>
        </w:rPr>
        <w:t> jednom (</w:t>
      </w:r>
      <w:r w:rsidR="004A3C09" w:rsidRPr="0073550E">
        <w:rPr>
          <w:rFonts w:asciiTheme="minorHAnsi" w:hAnsiTheme="minorHAnsi" w:cs="Arial"/>
          <w:color w:val="auto"/>
          <w:sz w:val="20"/>
          <w:szCs w:val="20"/>
        </w:rPr>
        <w:t>1</w:t>
      </w:r>
      <w:r w:rsidR="00075A67" w:rsidRPr="0073550E">
        <w:rPr>
          <w:rFonts w:asciiTheme="minorHAnsi" w:hAnsiTheme="minorHAnsi" w:cs="Arial"/>
          <w:color w:val="auto"/>
          <w:sz w:val="20"/>
          <w:szCs w:val="20"/>
        </w:rPr>
        <w:t>)</w:t>
      </w:r>
      <w:r w:rsidR="00AB5B9D" w:rsidRPr="0073550E">
        <w:rPr>
          <w:rFonts w:asciiTheme="minorHAnsi" w:hAnsiTheme="minorHAnsi" w:cs="Arial"/>
          <w:color w:val="auto"/>
          <w:sz w:val="20"/>
          <w:szCs w:val="20"/>
        </w:rPr>
        <w:t xml:space="preserve"> vyhotovení v digitální formě na CD</w:t>
      </w:r>
      <w:r>
        <w:rPr>
          <w:rFonts w:asciiTheme="minorHAnsi" w:hAnsiTheme="minorHAnsi" w:cs="Arial"/>
          <w:color w:val="auto"/>
          <w:sz w:val="20"/>
          <w:szCs w:val="20"/>
        </w:rPr>
        <w:t>.</w:t>
      </w:r>
      <w:r w:rsidR="00AB5B9D" w:rsidRPr="0073550E">
        <w:rPr>
          <w:rFonts w:asciiTheme="minorHAnsi" w:hAnsiTheme="minorHAnsi" w:cs="Arial"/>
          <w:sz w:val="20"/>
          <w:szCs w:val="20"/>
        </w:rPr>
        <w:t xml:space="preserve"> Všechna vyhotovení</w:t>
      </w:r>
      <w:r w:rsidR="00075A67" w:rsidRPr="0073550E">
        <w:rPr>
          <w:rFonts w:asciiTheme="minorHAnsi" w:hAnsiTheme="minorHAnsi" w:cs="Arial"/>
          <w:sz w:val="20"/>
          <w:szCs w:val="20"/>
        </w:rPr>
        <w:t xml:space="preserve"> díla</w:t>
      </w:r>
      <w:r w:rsidR="00AB5B9D" w:rsidRPr="0073550E">
        <w:rPr>
          <w:rFonts w:asciiTheme="minorHAnsi" w:hAnsiTheme="minorHAnsi" w:cs="Arial"/>
          <w:sz w:val="20"/>
          <w:szCs w:val="20"/>
        </w:rPr>
        <w:t xml:space="preserve"> budou objednateli předána </w:t>
      </w:r>
      <w:r w:rsidR="00075A67" w:rsidRPr="0073550E">
        <w:rPr>
          <w:rFonts w:asciiTheme="minorHAnsi" w:hAnsiTheme="minorHAnsi" w:cs="Arial"/>
          <w:sz w:val="20"/>
          <w:szCs w:val="20"/>
        </w:rPr>
        <w:t>nejpozději ve lhůtě uvedené v čl. II. odst. 1 této smlouvy</w:t>
      </w:r>
      <w:r w:rsidR="00AB5B9D" w:rsidRPr="0073550E">
        <w:rPr>
          <w:rFonts w:asciiTheme="minorHAnsi" w:hAnsiTheme="minorHAnsi" w:cs="Arial"/>
          <w:sz w:val="20"/>
          <w:szCs w:val="20"/>
        </w:rPr>
        <w:t>.</w:t>
      </w:r>
    </w:p>
    <w:p w:rsidR="0090056E" w:rsidRDefault="0090056E" w:rsidP="00F77DA5">
      <w:pPr>
        <w:jc w:val="center"/>
        <w:rPr>
          <w:rStyle w:val="Nadpis3Char"/>
          <w:rFonts w:asciiTheme="minorHAnsi" w:hAnsiTheme="minorHAnsi"/>
          <w:sz w:val="20"/>
          <w:szCs w:val="20"/>
        </w:rPr>
      </w:pPr>
    </w:p>
    <w:p w:rsidR="0073550E" w:rsidRPr="0073550E" w:rsidRDefault="0073550E" w:rsidP="00F77DA5">
      <w:pPr>
        <w:jc w:val="center"/>
        <w:rPr>
          <w:rStyle w:val="Nadpis3Char"/>
          <w:rFonts w:asciiTheme="minorHAnsi" w:hAnsiTheme="minorHAnsi"/>
          <w:sz w:val="20"/>
          <w:szCs w:val="20"/>
        </w:rPr>
      </w:pPr>
    </w:p>
    <w:p w:rsidR="00F6005A" w:rsidRPr="0073550E" w:rsidRDefault="00F6005A" w:rsidP="00F77DA5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73550E">
        <w:rPr>
          <w:rStyle w:val="Nadpis3Char"/>
          <w:rFonts w:asciiTheme="minorHAnsi" w:hAnsiTheme="minorHAnsi"/>
          <w:sz w:val="20"/>
          <w:szCs w:val="20"/>
        </w:rPr>
        <w:t>Článek II.</w:t>
      </w:r>
      <w:r w:rsidRPr="0073550E">
        <w:rPr>
          <w:rFonts w:asciiTheme="minorHAnsi" w:hAnsiTheme="minorHAnsi" w:cs="Arial"/>
          <w:sz w:val="20"/>
          <w:szCs w:val="20"/>
        </w:rPr>
        <w:br/>
      </w:r>
      <w:r w:rsidRPr="0073550E">
        <w:rPr>
          <w:rFonts w:asciiTheme="minorHAnsi" w:hAnsiTheme="minorHAnsi" w:cs="Arial"/>
          <w:b/>
          <w:sz w:val="20"/>
          <w:szCs w:val="20"/>
        </w:rPr>
        <w:t>Doba plnění</w:t>
      </w:r>
      <w:r w:rsidR="004E603B" w:rsidRPr="0073550E">
        <w:rPr>
          <w:rFonts w:asciiTheme="minorHAnsi" w:hAnsiTheme="minorHAnsi" w:cs="Arial"/>
          <w:b/>
          <w:sz w:val="20"/>
          <w:szCs w:val="20"/>
        </w:rPr>
        <w:t>, předání a převzetí díla</w:t>
      </w:r>
    </w:p>
    <w:p w:rsidR="00F6005A" w:rsidRPr="0073550E" w:rsidRDefault="00F6005A" w:rsidP="00F77DA5">
      <w:pPr>
        <w:rPr>
          <w:rFonts w:asciiTheme="minorHAnsi" w:hAnsiTheme="minorHAnsi" w:cs="Arial"/>
          <w:sz w:val="20"/>
          <w:szCs w:val="20"/>
        </w:rPr>
      </w:pPr>
    </w:p>
    <w:p w:rsidR="00F6005A" w:rsidRPr="0073550E" w:rsidRDefault="00DA0E23" w:rsidP="00F77DA5">
      <w:pPr>
        <w:numPr>
          <w:ilvl w:val="0"/>
          <w:numId w:val="31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 xml:space="preserve">Zhotovitel se zavazuje </w:t>
      </w:r>
      <w:r w:rsidR="002F3313" w:rsidRPr="0073550E">
        <w:rPr>
          <w:rFonts w:asciiTheme="minorHAnsi" w:hAnsiTheme="minorHAnsi" w:cs="Arial"/>
          <w:sz w:val="20"/>
          <w:szCs w:val="20"/>
        </w:rPr>
        <w:t>provést</w:t>
      </w:r>
      <w:r w:rsidR="00E00351" w:rsidRPr="0073550E">
        <w:rPr>
          <w:rFonts w:asciiTheme="minorHAnsi" w:hAnsiTheme="minorHAnsi" w:cs="Arial"/>
          <w:sz w:val="20"/>
          <w:szCs w:val="20"/>
        </w:rPr>
        <w:t xml:space="preserve"> </w:t>
      </w:r>
      <w:r w:rsidR="009948F3" w:rsidRPr="0073550E">
        <w:rPr>
          <w:rFonts w:asciiTheme="minorHAnsi" w:hAnsiTheme="minorHAnsi" w:cs="Arial"/>
          <w:sz w:val="20"/>
          <w:szCs w:val="20"/>
        </w:rPr>
        <w:t>dílo</w:t>
      </w:r>
      <w:r w:rsidR="00E00351" w:rsidRPr="0073550E">
        <w:rPr>
          <w:rFonts w:asciiTheme="minorHAnsi" w:hAnsiTheme="minorHAnsi" w:cs="Arial"/>
          <w:sz w:val="20"/>
          <w:szCs w:val="20"/>
        </w:rPr>
        <w:t xml:space="preserve"> </w:t>
      </w:r>
      <w:r w:rsidR="00352A73">
        <w:rPr>
          <w:rFonts w:asciiTheme="minorHAnsi" w:hAnsiTheme="minorHAnsi" w:cs="Arial"/>
          <w:sz w:val="20"/>
          <w:szCs w:val="20"/>
        </w:rPr>
        <w:t>do 10. června</w:t>
      </w:r>
      <w:r w:rsidR="009D5E41" w:rsidRPr="0073550E">
        <w:rPr>
          <w:rFonts w:asciiTheme="minorHAnsi" w:hAnsiTheme="minorHAnsi" w:cs="Arial"/>
          <w:sz w:val="20"/>
          <w:szCs w:val="20"/>
        </w:rPr>
        <w:t xml:space="preserve"> </w:t>
      </w:r>
      <w:r w:rsidR="008E4FD2" w:rsidRPr="0073550E">
        <w:rPr>
          <w:rFonts w:asciiTheme="minorHAnsi" w:hAnsiTheme="minorHAnsi" w:cs="Arial"/>
          <w:sz w:val="20"/>
          <w:szCs w:val="20"/>
        </w:rPr>
        <w:t>2020</w:t>
      </w:r>
    </w:p>
    <w:p w:rsidR="00E00351" w:rsidRPr="0073550E" w:rsidRDefault="00E00351" w:rsidP="00F77DA5">
      <w:pPr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E00351" w:rsidRPr="0073550E" w:rsidRDefault="00F6005A" w:rsidP="00F77DA5">
      <w:pPr>
        <w:numPr>
          <w:ilvl w:val="0"/>
          <w:numId w:val="31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Místem předání díla je sídlo objednatele uvedené v záhlaví této smlouvy.</w:t>
      </w:r>
      <w:r w:rsidR="004E603B" w:rsidRPr="0073550E">
        <w:rPr>
          <w:rFonts w:asciiTheme="minorHAnsi" w:hAnsiTheme="minorHAnsi" w:cs="Arial"/>
          <w:sz w:val="20"/>
          <w:szCs w:val="20"/>
        </w:rPr>
        <w:t xml:space="preserve"> </w:t>
      </w:r>
    </w:p>
    <w:p w:rsidR="008A6C06" w:rsidRPr="0073550E" w:rsidRDefault="008A6C06" w:rsidP="00F77DA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DA0E23" w:rsidRPr="0073550E" w:rsidRDefault="00F6005A" w:rsidP="00F77DA5">
      <w:pPr>
        <w:pStyle w:val="Smlouva-slo"/>
        <w:widowControl/>
        <w:numPr>
          <w:ilvl w:val="0"/>
          <w:numId w:val="31"/>
        </w:numPr>
        <w:spacing w:before="0" w:line="240" w:lineRule="auto"/>
        <w:ind w:left="360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 xml:space="preserve">Objednatel se zavazuje </w:t>
      </w:r>
      <w:r w:rsidR="00DA0E23" w:rsidRPr="0073550E">
        <w:rPr>
          <w:rFonts w:asciiTheme="minorHAnsi" w:hAnsiTheme="minorHAnsi" w:cs="Arial"/>
          <w:sz w:val="20"/>
        </w:rPr>
        <w:t>převzít dílo, které bude</w:t>
      </w:r>
      <w:r w:rsidRPr="0073550E">
        <w:rPr>
          <w:rFonts w:asciiTheme="minorHAnsi" w:hAnsiTheme="minorHAnsi" w:cs="Arial"/>
          <w:sz w:val="20"/>
        </w:rPr>
        <w:t xml:space="preserve"> bez vad</w:t>
      </w:r>
      <w:r w:rsidR="0064010C" w:rsidRPr="0073550E">
        <w:rPr>
          <w:rFonts w:asciiTheme="minorHAnsi" w:hAnsiTheme="minorHAnsi" w:cs="Arial"/>
          <w:sz w:val="20"/>
        </w:rPr>
        <w:t xml:space="preserve"> </w:t>
      </w:r>
      <w:r w:rsidRPr="0073550E">
        <w:rPr>
          <w:rFonts w:asciiTheme="minorHAnsi" w:hAnsiTheme="minorHAnsi" w:cs="Arial"/>
          <w:sz w:val="20"/>
        </w:rPr>
        <w:t xml:space="preserve">a nedodělků. O předání a převzetí díla se sepíše protokol, ve kterém objednatel prohlásí, zda dílo </w:t>
      </w:r>
      <w:r w:rsidR="007A7B04" w:rsidRPr="0073550E">
        <w:rPr>
          <w:rFonts w:asciiTheme="minorHAnsi" w:hAnsiTheme="minorHAnsi"/>
          <w:sz w:val="20"/>
        </w:rPr>
        <w:t>přijímá bez výhrad, přijímá s výhradami, či nepřijímá vůbec</w:t>
      </w:r>
      <w:r w:rsidRPr="0073550E">
        <w:rPr>
          <w:rFonts w:asciiTheme="minorHAnsi" w:hAnsiTheme="minorHAnsi" w:cs="Arial"/>
          <w:sz w:val="20"/>
        </w:rPr>
        <w:t>.</w:t>
      </w:r>
      <w:r w:rsidR="004E603B" w:rsidRPr="0073550E">
        <w:rPr>
          <w:rFonts w:asciiTheme="minorHAnsi" w:hAnsiTheme="minorHAnsi" w:cs="Arial"/>
          <w:sz w:val="20"/>
        </w:rPr>
        <w:t xml:space="preserve"> </w:t>
      </w:r>
      <w:r w:rsidR="00DA0E23" w:rsidRPr="0073550E">
        <w:rPr>
          <w:rFonts w:asciiTheme="minorHAnsi" w:hAnsiTheme="minorHAnsi" w:cs="Arial"/>
          <w:sz w:val="20"/>
        </w:rPr>
        <w:t>Dílo je</w:t>
      </w:r>
      <w:r w:rsidR="007A7B04" w:rsidRPr="0073550E">
        <w:rPr>
          <w:rFonts w:asciiTheme="minorHAnsi" w:hAnsiTheme="minorHAnsi" w:cs="Arial"/>
          <w:sz w:val="20"/>
        </w:rPr>
        <w:t xml:space="preserve"> dokončeno </w:t>
      </w:r>
      <w:r w:rsidRPr="0073550E">
        <w:rPr>
          <w:rFonts w:asciiTheme="minorHAnsi" w:hAnsiTheme="minorHAnsi" w:cs="Arial"/>
          <w:sz w:val="20"/>
        </w:rPr>
        <w:t xml:space="preserve">dnem jeho předání </w:t>
      </w:r>
      <w:r w:rsidR="00DA0E23" w:rsidRPr="0073550E">
        <w:rPr>
          <w:rFonts w:asciiTheme="minorHAnsi" w:hAnsiTheme="minorHAnsi" w:cs="Arial"/>
          <w:sz w:val="20"/>
        </w:rPr>
        <w:t>objednateli</w:t>
      </w:r>
      <w:r w:rsidRPr="0073550E">
        <w:rPr>
          <w:rFonts w:asciiTheme="minorHAnsi" w:hAnsiTheme="minorHAnsi" w:cs="Arial"/>
          <w:sz w:val="20"/>
        </w:rPr>
        <w:t>. Objednatel tuto skutečnost potvrdí podpisem předávacího protokolu.</w:t>
      </w:r>
      <w:r w:rsidR="00F651F2" w:rsidRPr="0073550E">
        <w:rPr>
          <w:rFonts w:asciiTheme="minorHAnsi" w:hAnsiTheme="minorHAnsi" w:cs="Arial"/>
          <w:sz w:val="20"/>
        </w:rPr>
        <w:t xml:space="preserve"> Dílo je provedeno je-li dokončeno a předáno </w:t>
      </w:r>
      <w:r w:rsidR="00501A88" w:rsidRPr="0073550E">
        <w:rPr>
          <w:rFonts w:asciiTheme="minorHAnsi" w:hAnsiTheme="minorHAnsi" w:cs="Arial"/>
          <w:sz w:val="20"/>
        </w:rPr>
        <w:t>bez vad objednateli</w:t>
      </w:r>
      <w:r w:rsidR="00F651F2" w:rsidRPr="0073550E">
        <w:rPr>
          <w:rFonts w:asciiTheme="minorHAnsi" w:hAnsiTheme="minorHAnsi" w:cs="Arial"/>
          <w:sz w:val="20"/>
        </w:rPr>
        <w:t>.</w:t>
      </w:r>
    </w:p>
    <w:p w:rsidR="00DA0E23" w:rsidRPr="0073550E" w:rsidRDefault="00DA0E23" w:rsidP="00F77DA5">
      <w:pPr>
        <w:pStyle w:val="Smlouva-slo"/>
        <w:widowControl/>
        <w:numPr>
          <w:ilvl w:val="0"/>
          <w:numId w:val="0"/>
        </w:numPr>
        <w:spacing w:before="0" w:line="240" w:lineRule="auto"/>
        <w:ind w:left="360"/>
        <w:rPr>
          <w:rFonts w:asciiTheme="minorHAnsi" w:hAnsiTheme="minorHAnsi" w:cs="Arial"/>
          <w:sz w:val="20"/>
        </w:rPr>
      </w:pPr>
    </w:p>
    <w:p w:rsidR="00F6005A" w:rsidRPr="0073550E" w:rsidRDefault="00F6005A" w:rsidP="00F77DA5">
      <w:pPr>
        <w:pStyle w:val="Smlouva-slo"/>
        <w:widowControl/>
        <w:numPr>
          <w:ilvl w:val="0"/>
          <w:numId w:val="31"/>
        </w:numPr>
        <w:spacing w:before="0" w:line="240" w:lineRule="auto"/>
        <w:ind w:left="360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Pokud v</w:t>
      </w:r>
      <w:r w:rsidR="00DA0E23" w:rsidRPr="0073550E">
        <w:rPr>
          <w:rFonts w:asciiTheme="minorHAnsi" w:hAnsiTheme="minorHAnsi" w:cs="Arial"/>
          <w:sz w:val="20"/>
        </w:rPr>
        <w:t xml:space="preserve"> průběhu provádění díla dojde k nepředvídaným událostem</w:t>
      </w:r>
      <w:r w:rsidRPr="0073550E">
        <w:rPr>
          <w:rFonts w:asciiTheme="minorHAnsi" w:hAnsiTheme="minorHAnsi" w:cs="Arial"/>
          <w:sz w:val="20"/>
        </w:rPr>
        <w:t xml:space="preserve">, které nepředpokládala žádná ze smluvních stran a které mohou mít vliv na cenu </w:t>
      </w:r>
      <w:r w:rsidR="00DA0E23" w:rsidRPr="0073550E">
        <w:rPr>
          <w:rFonts w:asciiTheme="minorHAnsi" w:hAnsiTheme="minorHAnsi" w:cs="Arial"/>
          <w:sz w:val="20"/>
        </w:rPr>
        <w:t>nebo termín plnění, zavazují se smluvní strany o tom bez zbytečného odkladu informovat druhou smluvní stranu.</w:t>
      </w:r>
    </w:p>
    <w:p w:rsidR="00DA0E23" w:rsidRPr="0073550E" w:rsidRDefault="00DA0E23" w:rsidP="00F77DA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F6005A" w:rsidRPr="0073550E" w:rsidRDefault="00F6005A" w:rsidP="00F77DA5">
      <w:pPr>
        <w:pStyle w:val="Smlouva-slo"/>
        <w:widowControl/>
        <w:numPr>
          <w:ilvl w:val="0"/>
          <w:numId w:val="31"/>
        </w:numPr>
        <w:spacing w:before="0" w:line="240" w:lineRule="auto"/>
        <w:ind w:left="360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Vlastnické právo k jednotlivým částem díla a nebezpečí škody na nich přechází na objednatele dnem jejich předání a převzetí objednatelem.</w:t>
      </w:r>
    </w:p>
    <w:p w:rsidR="00F6005A" w:rsidRPr="0073550E" w:rsidRDefault="00F6005A" w:rsidP="00F77DA5">
      <w:pPr>
        <w:rPr>
          <w:rFonts w:asciiTheme="minorHAnsi" w:hAnsiTheme="minorHAnsi"/>
          <w:sz w:val="20"/>
          <w:szCs w:val="20"/>
        </w:rPr>
      </w:pPr>
    </w:p>
    <w:p w:rsidR="00F6005A" w:rsidRPr="0073550E" w:rsidRDefault="00F6005A" w:rsidP="00F77DA5">
      <w:pPr>
        <w:rPr>
          <w:rFonts w:asciiTheme="minorHAnsi" w:hAnsiTheme="minorHAnsi"/>
          <w:sz w:val="20"/>
          <w:szCs w:val="20"/>
        </w:rPr>
      </w:pPr>
    </w:p>
    <w:p w:rsidR="00F6005A" w:rsidRPr="0073550E" w:rsidRDefault="00F6005A" w:rsidP="00F77DA5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73550E">
        <w:rPr>
          <w:rStyle w:val="Nadpis3Char"/>
          <w:rFonts w:asciiTheme="minorHAnsi" w:hAnsiTheme="minorHAnsi"/>
          <w:sz w:val="20"/>
          <w:szCs w:val="20"/>
        </w:rPr>
        <w:t xml:space="preserve">Článek III. </w:t>
      </w:r>
      <w:r w:rsidRPr="0073550E">
        <w:rPr>
          <w:rStyle w:val="Nadpis3Char"/>
          <w:rFonts w:asciiTheme="minorHAnsi" w:hAnsiTheme="minorHAnsi"/>
          <w:sz w:val="20"/>
          <w:szCs w:val="20"/>
        </w:rPr>
        <w:br/>
      </w:r>
      <w:r w:rsidRPr="0073550E">
        <w:rPr>
          <w:rFonts w:asciiTheme="minorHAnsi" w:hAnsiTheme="minorHAnsi" w:cs="Arial"/>
          <w:b/>
          <w:sz w:val="20"/>
          <w:szCs w:val="20"/>
        </w:rPr>
        <w:t>Povinnosti objednatele</w:t>
      </w:r>
    </w:p>
    <w:p w:rsidR="00F6005A" w:rsidRPr="0073550E" w:rsidRDefault="00F6005A" w:rsidP="00F77DA5">
      <w:pPr>
        <w:pStyle w:val="Smlouva-slo"/>
        <w:widowControl/>
        <w:numPr>
          <w:ilvl w:val="0"/>
          <w:numId w:val="0"/>
        </w:numPr>
        <w:spacing w:before="0" w:line="240" w:lineRule="auto"/>
        <w:ind w:left="340"/>
        <w:rPr>
          <w:rFonts w:asciiTheme="minorHAnsi" w:hAnsiTheme="minorHAnsi" w:cs="Arial"/>
          <w:sz w:val="20"/>
        </w:rPr>
      </w:pPr>
    </w:p>
    <w:p w:rsidR="00785616" w:rsidRPr="0073550E" w:rsidRDefault="00DA0E23" w:rsidP="00F77DA5">
      <w:pPr>
        <w:pStyle w:val="Default"/>
        <w:numPr>
          <w:ilvl w:val="0"/>
          <w:numId w:val="9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Objednatel se zavazuje</w:t>
      </w:r>
      <w:r w:rsidR="00785616" w:rsidRPr="0073550E">
        <w:rPr>
          <w:rFonts w:asciiTheme="minorHAnsi" w:hAnsiTheme="minorHAnsi" w:cs="Arial"/>
          <w:sz w:val="20"/>
          <w:szCs w:val="20"/>
        </w:rPr>
        <w:t xml:space="preserve"> p</w:t>
      </w:r>
      <w:r w:rsidR="00F6005A" w:rsidRPr="0073550E">
        <w:rPr>
          <w:rFonts w:asciiTheme="minorHAnsi" w:hAnsiTheme="minorHAnsi" w:cs="Arial"/>
          <w:sz w:val="20"/>
          <w:szCs w:val="20"/>
        </w:rPr>
        <w:t xml:space="preserve">oskytnout zhotoviteli potřebné </w:t>
      </w:r>
      <w:r w:rsidR="006A5341" w:rsidRPr="0073550E">
        <w:rPr>
          <w:rFonts w:asciiTheme="minorHAnsi" w:hAnsiTheme="minorHAnsi" w:cs="Arial"/>
          <w:sz w:val="20"/>
          <w:szCs w:val="20"/>
        </w:rPr>
        <w:t xml:space="preserve">relevantní podklady a </w:t>
      </w:r>
      <w:r w:rsidR="00F6005A" w:rsidRPr="0073550E">
        <w:rPr>
          <w:rFonts w:asciiTheme="minorHAnsi" w:hAnsiTheme="minorHAnsi" w:cs="Arial"/>
          <w:sz w:val="20"/>
          <w:szCs w:val="20"/>
        </w:rPr>
        <w:t>informace</w:t>
      </w:r>
      <w:r w:rsidR="006A5341" w:rsidRPr="0073550E">
        <w:rPr>
          <w:rFonts w:asciiTheme="minorHAnsi" w:hAnsiTheme="minorHAnsi" w:cs="Arial"/>
          <w:sz w:val="20"/>
          <w:szCs w:val="20"/>
        </w:rPr>
        <w:t>, které má ke dni podpisu této smlouvy k dispozici, a poskytnout</w:t>
      </w:r>
      <w:r w:rsidR="00F6005A" w:rsidRPr="0073550E">
        <w:rPr>
          <w:rFonts w:asciiTheme="minorHAnsi" w:hAnsiTheme="minorHAnsi" w:cs="Arial"/>
          <w:sz w:val="20"/>
          <w:szCs w:val="20"/>
        </w:rPr>
        <w:t xml:space="preserve"> </w:t>
      </w:r>
      <w:r w:rsidR="004E603B" w:rsidRPr="0073550E">
        <w:rPr>
          <w:rFonts w:asciiTheme="minorHAnsi" w:hAnsiTheme="minorHAnsi" w:cs="Arial"/>
          <w:sz w:val="20"/>
          <w:szCs w:val="20"/>
        </w:rPr>
        <w:t>veškerou</w:t>
      </w:r>
      <w:r w:rsidR="00F6005A" w:rsidRPr="0073550E">
        <w:rPr>
          <w:rFonts w:asciiTheme="minorHAnsi" w:hAnsiTheme="minorHAnsi" w:cs="Arial"/>
          <w:sz w:val="20"/>
          <w:szCs w:val="20"/>
        </w:rPr>
        <w:t xml:space="preserve"> součinnost</w:t>
      </w:r>
      <w:r w:rsidR="004E603B" w:rsidRPr="0073550E">
        <w:rPr>
          <w:rFonts w:asciiTheme="minorHAnsi" w:hAnsiTheme="minorHAnsi" w:cs="Arial"/>
          <w:sz w:val="20"/>
          <w:szCs w:val="20"/>
        </w:rPr>
        <w:t xml:space="preserve">, která je v jeho působnosti a je </w:t>
      </w:r>
      <w:r w:rsidR="00F6005A" w:rsidRPr="0073550E">
        <w:rPr>
          <w:rFonts w:asciiTheme="minorHAnsi" w:hAnsiTheme="minorHAnsi" w:cs="Arial"/>
          <w:sz w:val="20"/>
          <w:szCs w:val="20"/>
        </w:rPr>
        <w:t>nutn</w:t>
      </w:r>
      <w:r w:rsidR="004E603B" w:rsidRPr="0073550E">
        <w:rPr>
          <w:rFonts w:asciiTheme="minorHAnsi" w:hAnsiTheme="minorHAnsi" w:cs="Arial"/>
          <w:sz w:val="20"/>
          <w:szCs w:val="20"/>
        </w:rPr>
        <w:t>á</w:t>
      </w:r>
      <w:r w:rsidR="00F6005A" w:rsidRPr="0073550E">
        <w:rPr>
          <w:rFonts w:asciiTheme="minorHAnsi" w:hAnsiTheme="minorHAnsi" w:cs="Arial"/>
          <w:sz w:val="20"/>
          <w:szCs w:val="20"/>
        </w:rPr>
        <w:t xml:space="preserve"> k</w:t>
      </w:r>
      <w:r w:rsidR="004E603B" w:rsidRPr="0073550E">
        <w:rPr>
          <w:rFonts w:asciiTheme="minorHAnsi" w:hAnsiTheme="minorHAnsi" w:cs="Arial"/>
          <w:sz w:val="20"/>
          <w:szCs w:val="20"/>
        </w:rPr>
        <w:t xml:space="preserve">e zhotovení </w:t>
      </w:r>
      <w:r w:rsidR="00EE6758" w:rsidRPr="0073550E">
        <w:rPr>
          <w:rFonts w:asciiTheme="minorHAnsi" w:hAnsiTheme="minorHAnsi" w:cs="Arial"/>
          <w:sz w:val="20"/>
          <w:szCs w:val="20"/>
        </w:rPr>
        <w:t>„</w:t>
      </w:r>
      <w:r w:rsidR="00EE6758">
        <w:rPr>
          <w:rFonts w:asciiTheme="minorHAnsi" w:hAnsiTheme="minorHAnsi" w:cs="Arial"/>
          <w:sz w:val="20"/>
          <w:szCs w:val="20"/>
        </w:rPr>
        <w:t>Vyhodnocení</w:t>
      </w:r>
      <w:r w:rsidR="00EE6758" w:rsidRPr="0073550E">
        <w:rPr>
          <w:rFonts w:asciiTheme="minorHAnsi" w:hAnsiTheme="minorHAnsi" w:cs="Arial"/>
          <w:sz w:val="20"/>
          <w:szCs w:val="20"/>
        </w:rPr>
        <w:t xml:space="preserve"> </w:t>
      </w:r>
      <w:r w:rsidR="00EE6758">
        <w:rPr>
          <w:rFonts w:asciiTheme="minorHAnsi" w:hAnsiTheme="minorHAnsi" w:cs="Arial"/>
          <w:sz w:val="20"/>
          <w:szCs w:val="20"/>
        </w:rPr>
        <w:t>SEA</w:t>
      </w:r>
      <w:r w:rsidR="00EE6758" w:rsidRPr="0073550E">
        <w:rPr>
          <w:rFonts w:asciiTheme="minorHAnsi" w:hAnsiTheme="minorHAnsi" w:cs="Arial"/>
          <w:sz w:val="20"/>
          <w:szCs w:val="20"/>
        </w:rPr>
        <w:t>“</w:t>
      </w:r>
      <w:r w:rsidR="00F6005A" w:rsidRPr="0073550E">
        <w:rPr>
          <w:rFonts w:asciiTheme="minorHAnsi" w:hAnsiTheme="minorHAnsi" w:cs="Arial"/>
          <w:sz w:val="20"/>
          <w:szCs w:val="20"/>
        </w:rPr>
        <w:t>.</w:t>
      </w:r>
      <w:r w:rsidR="004E603B" w:rsidRPr="0073550E">
        <w:rPr>
          <w:rFonts w:asciiTheme="minorHAnsi" w:hAnsiTheme="minorHAnsi"/>
          <w:sz w:val="20"/>
          <w:szCs w:val="20"/>
        </w:rPr>
        <w:t xml:space="preserve"> </w:t>
      </w:r>
      <w:r w:rsidR="00785616" w:rsidRPr="0073550E">
        <w:rPr>
          <w:rFonts w:asciiTheme="minorHAnsi" w:hAnsiTheme="minorHAnsi"/>
          <w:sz w:val="20"/>
          <w:szCs w:val="20"/>
        </w:rPr>
        <w:t>V</w:t>
      </w:r>
      <w:r w:rsidR="004E603B" w:rsidRPr="0073550E">
        <w:rPr>
          <w:rFonts w:asciiTheme="minorHAnsi" w:hAnsiTheme="minorHAnsi" w:cs="Arial"/>
          <w:sz w:val="20"/>
          <w:szCs w:val="20"/>
        </w:rPr>
        <w:t>ýčet poskytovaných podkladů</w:t>
      </w:r>
      <w:r w:rsidR="006A5341" w:rsidRPr="0073550E">
        <w:rPr>
          <w:rFonts w:asciiTheme="minorHAnsi" w:hAnsiTheme="minorHAnsi" w:cs="Arial"/>
          <w:sz w:val="20"/>
          <w:szCs w:val="20"/>
        </w:rPr>
        <w:t xml:space="preserve"> bude předán při podpisu této smlouvy.</w:t>
      </w:r>
      <w:r w:rsidR="00785616" w:rsidRPr="0073550E">
        <w:rPr>
          <w:rFonts w:asciiTheme="minorHAnsi" w:hAnsiTheme="minorHAnsi" w:cs="Arial"/>
          <w:sz w:val="20"/>
          <w:szCs w:val="20"/>
        </w:rPr>
        <w:t xml:space="preserve"> </w:t>
      </w:r>
    </w:p>
    <w:p w:rsidR="004E603B" w:rsidRPr="0073550E" w:rsidRDefault="004E603B" w:rsidP="00F77DA5">
      <w:pPr>
        <w:pStyle w:val="Smlouva-slo"/>
        <w:widowControl/>
        <w:numPr>
          <w:ilvl w:val="0"/>
          <w:numId w:val="0"/>
        </w:numPr>
        <w:spacing w:before="0" w:line="240" w:lineRule="auto"/>
        <w:ind w:left="340"/>
        <w:rPr>
          <w:rFonts w:asciiTheme="minorHAnsi" w:hAnsiTheme="minorHAnsi" w:cs="Arial"/>
          <w:sz w:val="20"/>
        </w:rPr>
      </w:pPr>
    </w:p>
    <w:p w:rsidR="00F6005A" w:rsidRPr="0073550E" w:rsidRDefault="00F6005A" w:rsidP="00F77DA5">
      <w:pPr>
        <w:pStyle w:val="Smlouva-slo"/>
        <w:widowControl/>
        <w:numPr>
          <w:ilvl w:val="0"/>
          <w:numId w:val="9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Vyskytne-li se</w:t>
      </w:r>
      <w:r w:rsidR="00DA0E23" w:rsidRPr="0073550E">
        <w:rPr>
          <w:rFonts w:asciiTheme="minorHAnsi" w:hAnsiTheme="minorHAnsi" w:cs="Arial"/>
          <w:sz w:val="20"/>
        </w:rPr>
        <w:t xml:space="preserve"> během zhotovování </w:t>
      </w:r>
      <w:r w:rsidR="00AA45A8" w:rsidRPr="0073550E">
        <w:rPr>
          <w:rFonts w:asciiTheme="minorHAnsi" w:hAnsiTheme="minorHAnsi" w:cs="Arial"/>
          <w:sz w:val="20"/>
        </w:rPr>
        <w:t>díla</w:t>
      </w:r>
      <w:r w:rsidR="006A5341" w:rsidRPr="0073550E">
        <w:rPr>
          <w:rFonts w:asciiTheme="minorHAnsi" w:hAnsiTheme="minorHAnsi" w:cs="Arial"/>
          <w:sz w:val="20"/>
        </w:rPr>
        <w:t xml:space="preserve"> </w:t>
      </w:r>
      <w:r w:rsidRPr="0073550E">
        <w:rPr>
          <w:rFonts w:asciiTheme="minorHAnsi" w:hAnsiTheme="minorHAnsi" w:cs="Arial"/>
          <w:sz w:val="20"/>
        </w:rPr>
        <w:t>potřeba předložení dalších podkladů, které nejsou předmětem činnosti zhotovitele, nutných k zhotovení</w:t>
      </w:r>
      <w:r w:rsidR="007D3BDD" w:rsidRPr="0073550E">
        <w:rPr>
          <w:rFonts w:asciiTheme="minorHAnsi" w:hAnsiTheme="minorHAnsi" w:cs="Arial"/>
          <w:sz w:val="20"/>
        </w:rPr>
        <w:t xml:space="preserve"> </w:t>
      </w:r>
      <w:r w:rsidR="00AA45A8" w:rsidRPr="0073550E">
        <w:rPr>
          <w:rFonts w:asciiTheme="minorHAnsi" w:hAnsiTheme="minorHAnsi" w:cs="Arial"/>
          <w:sz w:val="20"/>
        </w:rPr>
        <w:t>díla</w:t>
      </w:r>
      <w:r w:rsidR="00DA0E23" w:rsidRPr="0073550E">
        <w:rPr>
          <w:rFonts w:asciiTheme="minorHAnsi" w:hAnsiTheme="minorHAnsi" w:cs="Arial"/>
          <w:sz w:val="20"/>
        </w:rPr>
        <w:t>, zavazuje se</w:t>
      </w:r>
      <w:r w:rsidRPr="0073550E">
        <w:rPr>
          <w:rFonts w:asciiTheme="minorHAnsi" w:hAnsiTheme="minorHAnsi" w:cs="Arial"/>
          <w:sz w:val="20"/>
        </w:rPr>
        <w:t xml:space="preserve"> objednatel </w:t>
      </w:r>
      <w:r w:rsidR="00DA0E23" w:rsidRPr="0073550E">
        <w:rPr>
          <w:rFonts w:asciiTheme="minorHAnsi" w:hAnsiTheme="minorHAnsi" w:cs="Arial"/>
          <w:sz w:val="20"/>
        </w:rPr>
        <w:t xml:space="preserve">poskytnout je </w:t>
      </w:r>
      <w:r w:rsidRPr="0073550E">
        <w:rPr>
          <w:rFonts w:asciiTheme="minorHAnsi" w:hAnsiTheme="minorHAnsi" w:cs="Arial"/>
          <w:sz w:val="20"/>
        </w:rPr>
        <w:t>zhotoviteli</w:t>
      </w:r>
      <w:r w:rsidR="00DA0E23" w:rsidRPr="0073550E">
        <w:rPr>
          <w:rFonts w:asciiTheme="minorHAnsi" w:hAnsiTheme="minorHAnsi" w:cs="Arial"/>
          <w:sz w:val="20"/>
        </w:rPr>
        <w:t xml:space="preserve"> po předchozím projednání, o čemž</w:t>
      </w:r>
      <w:r w:rsidRPr="0073550E">
        <w:rPr>
          <w:rFonts w:asciiTheme="minorHAnsi" w:hAnsiTheme="minorHAnsi" w:cs="Arial"/>
          <w:sz w:val="20"/>
        </w:rPr>
        <w:t xml:space="preserve"> bude učiněn písemný zápis, který podepíší obě smluvní strany.</w:t>
      </w:r>
    </w:p>
    <w:p w:rsidR="00F6005A" w:rsidRPr="0073550E" w:rsidRDefault="00F6005A" w:rsidP="00F77DA5">
      <w:pPr>
        <w:pStyle w:val="Odstavecseseznamem"/>
        <w:ind w:left="0"/>
        <w:rPr>
          <w:rFonts w:asciiTheme="minorHAnsi" w:hAnsiTheme="minorHAnsi" w:cs="Arial"/>
          <w:color w:val="C0504D"/>
          <w:sz w:val="20"/>
          <w:szCs w:val="20"/>
        </w:rPr>
      </w:pPr>
    </w:p>
    <w:p w:rsidR="00F6005A" w:rsidRPr="0073550E" w:rsidRDefault="00DA0E23" w:rsidP="00F77DA5">
      <w:pPr>
        <w:pStyle w:val="Smlouva-slo"/>
        <w:widowControl/>
        <w:numPr>
          <w:ilvl w:val="0"/>
          <w:numId w:val="9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Objednatel se zavazuje z</w:t>
      </w:r>
      <w:r w:rsidR="00F6005A" w:rsidRPr="0073550E">
        <w:rPr>
          <w:rFonts w:asciiTheme="minorHAnsi" w:hAnsiTheme="minorHAnsi" w:cs="Arial"/>
          <w:sz w:val="20"/>
        </w:rPr>
        <w:t xml:space="preserve">účastnit se na vyzvání zhotovitele projednání skutečností souvisejících s vyhotovováním </w:t>
      </w:r>
      <w:r w:rsidR="004745D1" w:rsidRPr="0073550E">
        <w:rPr>
          <w:rFonts w:asciiTheme="minorHAnsi" w:hAnsiTheme="minorHAnsi" w:cs="Arial"/>
          <w:sz w:val="20"/>
        </w:rPr>
        <w:t>díla</w:t>
      </w:r>
      <w:r w:rsidR="00D41AD0" w:rsidRPr="0073550E">
        <w:rPr>
          <w:rFonts w:asciiTheme="minorHAnsi" w:hAnsiTheme="minorHAnsi" w:cs="Arial"/>
          <w:sz w:val="20"/>
        </w:rPr>
        <w:t xml:space="preserve"> </w:t>
      </w:r>
      <w:r w:rsidR="00F6005A" w:rsidRPr="0073550E">
        <w:rPr>
          <w:rFonts w:asciiTheme="minorHAnsi" w:hAnsiTheme="minorHAnsi" w:cs="Arial"/>
          <w:sz w:val="20"/>
        </w:rPr>
        <w:t>a vynaložit potřebnou součinnost za úče</w:t>
      </w:r>
      <w:r w:rsidRPr="0073550E">
        <w:rPr>
          <w:rFonts w:asciiTheme="minorHAnsi" w:hAnsiTheme="minorHAnsi" w:cs="Arial"/>
          <w:sz w:val="20"/>
        </w:rPr>
        <w:t>lem úspěšného provedení</w:t>
      </w:r>
      <w:r w:rsidR="00F6005A" w:rsidRPr="0073550E">
        <w:rPr>
          <w:rFonts w:asciiTheme="minorHAnsi" w:hAnsiTheme="minorHAnsi" w:cs="Arial"/>
          <w:sz w:val="20"/>
        </w:rPr>
        <w:t xml:space="preserve"> díla.</w:t>
      </w:r>
    </w:p>
    <w:p w:rsidR="00917D93" w:rsidRPr="0073550E" w:rsidRDefault="00917D93" w:rsidP="00917D93">
      <w:pPr>
        <w:pStyle w:val="Smlouva-slo"/>
        <w:widowControl/>
        <w:numPr>
          <w:ilvl w:val="0"/>
          <w:numId w:val="0"/>
        </w:numPr>
        <w:spacing w:before="0" w:line="240" w:lineRule="auto"/>
        <w:ind w:left="340"/>
        <w:rPr>
          <w:rFonts w:asciiTheme="minorHAnsi" w:hAnsiTheme="minorHAnsi" w:cs="Arial"/>
          <w:sz w:val="20"/>
        </w:rPr>
      </w:pPr>
    </w:p>
    <w:p w:rsidR="00AA1A31" w:rsidRPr="0073550E" w:rsidRDefault="00AA1A31" w:rsidP="00B740C1">
      <w:pPr>
        <w:pStyle w:val="Smlouva-slo"/>
        <w:widowControl/>
        <w:numPr>
          <w:ilvl w:val="0"/>
          <w:numId w:val="0"/>
        </w:numPr>
        <w:spacing w:before="0" w:line="240" w:lineRule="auto"/>
        <w:ind w:left="360" w:hanging="360"/>
        <w:rPr>
          <w:rFonts w:asciiTheme="minorHAnsi" w:hAnsiTheme="minorHAnsi" w:cs="Arial"/>
          <w:sz w:val="20"/>
        </w:rPr>
      </w:pPr>
    </w:p>
    <w:p w:rsidR="00F6005A" w:rsidRPr="0073550E" w:rsidRDefault="00F6005A" w:rsidP="00D07057">
      <w:pPr>
        <w:keepNext/>
        <w:jc w:val="center"/>
        <w:rPr>
          <w:rStyle w:val="Nadpis3Char"/>
          <w:rFonts w:asciiTheme="minorHAnsi" w:hAnsiTheme="minorHAnsi"/>
          <w:sz w:val="20"/>
          <w:szCs w:val="20"/>
        </w:rPr>
      </w:pPr>
      <w:r w:rsidRPr="0073550E">
        <w:rPr>
          <w:rStyle w:val="Nadpis3Char"/>
          <w:rFonts w:asciiTheme="minorHAnsi" w:hAnsiTheme="minorHAnsi"/>
          <w:sz w:val="20"/>
          <w:szCs w:val="20"/>
        </w:rPr>
        <w:t>Článek IV.</w:t>
      </w:r>
    </w:p>
    <w:p w:rsidR="00F6005A" w:rsidRPr="0073550E" w:rsidRDefault="00F6005A" w:rsidP="00D07057">
      <w:pPr>
        <w:keepNext/>
        <w:jc w:val="center"/>
        <w:rPr>
          <w:rFonts w:asciiTheme="minorHAnsi" w:hAnsiTheme="minorHAnsi" w:cs="Arial"/>
          <w:b/>
          <w:sz w:val="20"/>
          <w:szCs w:val="20"/>
        </w:rPr>
      </w:pPr>
      <w:r w:rsidRPr="0073550E">
        <w:rPr>
          <w:rFonts w:asciiTheme="minorHAnsi" w:hAnsiTheme="minorHAnsi" w:cs="Arial"/>
          <w:b/>
          <w:sz w:val="20"/>
          <w:szCs w:val="20"/>
        </w:rPr>
        <w:t>Povinnosti zhotovitele</w:t>
      </w:r>
    </w:p>
    <w:p w:rsidR="00F6005A" w:rsidRPr="0073550E" w:rsidRDefault="00F6005A" w:rsidP="00D07057">
      <w:pPr>
        <w:keepNext/>
        <w:jc w:val="center"/>
        <w:rPr>
          <w:rFonts w:asciiTheme="minorHAnsi" w:hAnsiTheme="minorHAnsi" w:cs="Arial"/>
          <w:b/>
          <w:sz w:val="20"/>
          <w:szCs w:val="20"/>
        </w:rPr>
      </w:pPr>
    </w:p>
    <w:p w:rsidR="00F6005A" w:rsidRPr="0073550E" w:rsidRDefault="00F6005A" w:rsidP="00F77DA5">
      <w:pPr>
        <w:pStyle w:val="Smlouva-slo"/>
        <w:widowControl/>
        <w:numPr>
          <w:ilvl w:val="0"/>
          <w:numId w:val="13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 xml:space="preserve">Zhotovitel </w:t>
      </w:r>
      <w:r w:rsidR="00280BFF" w:rsidRPr="0073550E">
        <w:rPr>
          <w:rFonts w:asciiTheme="minorHAnsi" w:hAnsiTheme="minorHAnsi" w:cs="Arial"/>
          <w:sz w:val="20"/>
        </w:rPr>
        <w:t>se zavazuje</w:t>
      </w:r>
      <w:r w:rsidRPr="0073550E">
        <w:rPr>
          <w:rFonts w:asciiTheme="minorHAnsi" w:hAnsiTheme="minorHAnsi" w:cs="Arial"/>
          <w:sz w:val="20"/>
        </w:rPr>
        <w:t>:</w:t>
      </w:r>
    </w:p>
    <w:p w:rsidR="00F6005A" w:rsidRPr="0073550E" w:rsidRDefault="00F6005A" w:rsidP="00F77DA5">
      <w:pPr>
        <w:pStyle w:val="Default"/>
        <w:numPr>
          <w:ilvl w:val="0"/>
          <w:numId w:val="5"/>
        </w:numPr>
        <w:tabs>
          <w:tab w:val="left" w:pos="426"/>
        </w:tabs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 xml:space="preserve">provést dílo řádně, včas a v odpovídající jakosti za použití postupů, které </w:t>
      </w:r>
      <w:r w:rsidR="006D355B" w:rsidRPr="0073550E">
        <w:rPr>
          <w:rFonts w:asciiTheme="minorHAnsi" w:hAnsiTheme="minorHAnsi" w:cs="Arial"/>
          <w:sz w:val="20"/>
          <w:szCs w:val="20"/>
        </w:rPr>
        <w:t>odpovídají právním předpisům ČR,</w:t>
      </w:r>
    </w:p>
    <w:p w:rsidR="00F6005A" w:rsidRPr="0073550E" w:rsidRDefault="00F6005A" w:rsidP="00F77DA5">
      <w:pPr>
        <w:pStyle w:val="Default"/>
        <w:numPr>
          <w:ilvl w:val="0"/>
          <w:numId w:val="5"/>
        </w:numPr>
        <w:tabs>
          <w:tab w:val="left" w:pos="426"/>
        </w:tabs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provést dílo na svůj náklad a své</w:t>
      </w:r>
      <w:r w:rsidR="006D355B" w:rsidRPr="0073550E">
        <w:rPr>
          <w:rFonts w:asciiTheme="minorHAnsi" w:hAnsiTheme="minorHAnsi" w:cs="Arial"/>
          <w:sz w:val="20"/>
          <w:szCs w:val="20"/>
        </w:rPr>
        <w:t xml:space="preserve"> nebezpečí,</w:t>
      </w:r>
    </w:p>
    <w:p w:rsidR="00F6005A" w:rsidRPr="0073550E" w:rsidRDefault="00F6005A" w:rsidP="00F77DA5">
      <w:pPr>
        <w:pStyle w:val="Default"/>
        <w:numPr>
          <w:ilvl w:val="0"/>
          <w:numId w:val="5"/>
        </w:numPr>
        <w:tabs>
          <w:tab w:val="left" w:pos="426"/>
        </w:tabs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 xml:space="preserve">účastnit se na základě </w:t>
      </w:r>
      <w:r w:rsidR="001F7C04" w:rsidRPr="0073550E">
        <w:rPr>
          <w:rFonts w:asciiTheme="minorHAnsi" w:hAnsiTheme="minorHAnsi" w:cs="Arial"/>
          <w:sz w:val="20"/>
          <w:szCs w:val="20"/>
        </w:rPr>
        <w:t>výzvy</w:t>
      </w:r>
      <w:r w:rsidRPr="0073550E">
        <w:rPr>
          <w:rFonts w:asciiTheme="minorHAnsi" w:hAnsiTheme="minorHAnsi" w:cs="Arial"/>
          <w:sz w:val="20"/>
          <w:szCs w:val="20"/>
        </w:rPr>
        <w:t xml:space="preserve"> objednatele všech jednání týkajících se předmětného díla a řídit se při provádění </w:t>
      </w:r>
      <w:r w:rsidR="00280BFF" w:rsidRPr="0073550E">
        <w:rPr>
          <w:rFonts w:asciiTheme="minorHAnsi" w:hAnsiTheme="minorHAnsi" w:cs="Arial"/>
          <w:sz w:val="20"/>
          <w:szCs w:val="20"/>
        </w:rPr>
        <w:t xml:space="preserve">díla </w:t>
      </w:r>
      <w:r w:rsidRPr="0073550E">
        <w:rPr>
          <w:rFonts w:asciiTheme="minorHAnsi" w:hAnsiTheme="minorHAnsi" w:cs="Arial"/>
          <w:sz w:val="20"/>
          <w:szCs w:val="20"/>
        </w:rPr>
        <w:t>jeho pokyny, zapracovat připomínky objednatele a poskyt</w:t>
      </w:r>
      <w:r w:rsidR="006D355B" w:rsidRPr="0073550E">
        <w:rPr>
          <w:rFonts w:asciiTheme="minorHAnsi" w:hAnsiTheme="minorHAnsi" w:cs="Arial"/>
          <w:sz w:val="20"/>
          <w:szCs w:val="20"/>
        </w:rPr>
        <w:t>nout mu požadovanou dokumentaci,</w:t>
      </w:r>
    </w:p>
    <w:p w:rsidR="00F6005A" w:rsidRPr="0073550E" w:rsidRDefault="00F6005A" w:rsidP="00F77DA5">
      <w:pPr>
        <w:pStyle w:val="Default"/>
        <w:numPr>
          <w:ilvl w:val="0"/>
          <w:numId w:val="5"/>
        </w:numPr>
        <w:tabs>
          <w:tab w:val="left" w:pos="426"/>
        </w:tabs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lastRenderedPageBreak/>
        <w:t xml:space="preserve">neprodleně, nejpozději následující pracovní den poté, kdy příslušná skutečnost nastane nebo zhotovitel zjistí, že by nastat mohla, písemně informovat objednatele o skutečnostech </w:t>
      </w:r>
      <w:r w:rsidR="006D355B" w:rsidRPr="0073550E">
        <w:rPr>
          <w:rFonts w:asciiTheme="minorHAnsi" w:hAnsiTheme="minorHAnsi" w:cs="Arial"/>
          <w:sz w:val="20"/>
          <w:szCs w:val="20"/>
        </w:rPr>
        <w:t>majících vliv na plnění smlouvy,</w:t>
      </w:r>
    </w:p>
    <w:p w:rsidR="001345A8" w:rsidRPr="0073550E" w:rsidRDefault="00F6005A" w:rsidP="00F77DA5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provést dílo v rozsahu té</w:t>
      </w:r>
      <w:r w:rsidR="00280BFF" w:rsidRPr="0073550E">
        <w:rPr>
          <w:rFonts w:asciiTheme="minorHAnsi" w:hAnsiTheme="minorHAnsi" w:cs="Arial"/>
          <w:sz w:val="20"/>
          <w:szCs w:val="20"/>
        </w:rPr>
        <w:t>to smlouvy a</w:t>
      </w:r>
      <w:r w:rsidRPr="0073550E">
        <w:rPr>
          <w:rFonts w:asciiTheme="minorHAnsi" w:hAnsiTheme="minorHAnsi" w:cs="Arial"/>
          <w:sz w:val="20"/>
          <w:szCs w:val="20"/>
        </w:rPr>
        <w:t xml:space="preserve"> platných a účinných</w:t>
      </w:r>
      <w:r w:rsidR="00280BFF" w:rsidRPr="0073550E">
        <w:rPr>
          <w:rFonts w:asciiTheme="minorHAnsi" w:hAnsiTheme="minorHAnsi" w:cs="Arial"/>
          <w:sz w:val="20"/>
          <w:szCs w:val="20"/>
        </w:rPr>
        <w:t xml:space="preserve"> právních předpisů vztahujících se k dílu </w:t>
      </w:r>
      <w:r w:rsidRPr="0073550E">
        <w:rPr>
          <w:rFonts w:asciiTheme="minorHAnsi" w:hAnsiTheme="minorHAnsi" w:cs="Arial"/>
          <w:sz w:val="20"/>
          <w:szCs w:val="20"/>
        </w:rPr>
        <w:t xml:space="preserve">ke dni </w:t>
      </w:r>
      <w:r w:rsidR="00AA226B" w:rsidRPr="0073550E">
        <w:rPr>
          <w:rFonts w:asciiTheme="minorHAnsi" w:hAnsiTheme="minorHAnsi" w:cs="Arial"/>
          <w:sz w:val="20"/>
          <w:szCs w:val="20"/>
        </w:rPr>
        <w:t>předání</w:t>
      </w:r>
      <w:r w:rsidRPr="0073550E">
        <w:rPr>
          <w:rFonts w:asciiTheme="minorHAnsi" w:hAnsiTheme="minorHAnsi" w:cs="Arial"/>
          <w:sz w:val="20"/>
          <w:szCs w:val="20"/>
        </w:rPr>
        <w:t xml:space="preserve"> díla</w:t>
      </w:r>
      <w:r w:rsidR="001345A8" w:rsidRPr="0073550E">
        <w:rPr>
          <w:rFonts w:asciiTheme="minorHAnsi" w:hAnsiTheme="minorHAnsi" w:cs="Arial"/>
          <w:sz w:val="20"/>
          <w:szCs w:val="20"/>
        </w:rPr>
        <w:t>,</w:t>
      </w:r>
    </w:p>
    <w:p w:rsidR="00917D93" w:rsidRPr="0073550E" w:rsidRDefault="001345A8" w:rsidP="00917D93">
      <w:pPr>
        <w:pStyle w:val="Smlouva-slo"/>
        <w:widowControl/>
        <w:numPr>
          <w:ilvl w:val="0"/>
          <w:numId w:val="5"/>
        </w:numPr>
        <w:spacing w:before="0" w:line="240" w:lineRule="auto"/>
        <w:rPr>
          <w:rFonts w:asciiTheme="minorHAnsi" w:hAnsiTheme="minorHAnsi"/>
          <w:sz w:val="20"/>
        </w:rPr>
      </w:pPr>
      <w:r w:rsidRPr="0073550E">
        <w:rPr>
          <w:rFonts w:asciiTheme="minorHAnsi" w:hAnsiTheme="minorHAnsi" w:cs="Arial"/>
          <w:sz w:val="20"/>
        </w:rPr>
        <w:t>pro případ výpovědi dle ustanovení čl. IX odst. 2 této smlouvy se smluvní strany zavazují, že provedou vzájemné vypořádání částečně plněn</w:t>
      </w:r>
      <w:r w:rsidR="00AA45A8" w:rsidRPr="0073550E">
        <w:rPr>
          <w:rFonts w:asciiTheme="minorHAnsi" w:hAnsiTheme="minorHAnsi" w:cs="Arial"/>
          <w:sz w:val="20"/>
        </w:rPr>
        <w:t>ého díla</w:t>
      </w:r>
      <w:r w:rsidRPr="0073550E">
        <w:rPr>
          <w:rFonts w:asciiTheme="minorHAnsi" w:hAnsiTheme="minorHAnsi" w:cs="Arial"/>
          <w:sz w:val="20"/>
        </w:rPr>
        <w:t>.</w:t>
      </w:r>
    </w:p>
    <w:p w:rsidR="00757B6E" w:rsidRPr="0073550E" w:rsidRDefault="00917D93" w:rsidP="00917D93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/>
          <w:sz w:val="20"/>
        </w:rPr>
      </w:pPr>
      <w:r w:rsidRPr="0073550E">
        <w:rPr>
          <w:rFonts w:asciiTheme="minorHAnsi" w:hAnsiTheme="minorHAnsi"/>
          <w:sz w:val="20"/>
        </w:rPr>
        <w:t xml:space="preserve"> </w:t>
      </w:r>
    </w:p>
    <w:p w:rsidR="001E3CBE" w:rsidRPr="0073550E" w:rsidRDefault="001E3CBE" w:rsidP="001E3CBE">
      <w:pPr>
        <w:pStyle w:val="Smlouva-slo"/>
        <w:widowControl/>
        <w:numPr>
          <w:ilvl w:val="0"/>
          <w:numId w:val="0"/>
        </w:numPr>
        <w:spacing w:before="0" w:line="240" w:lineRule="auto"/>
        <w:ind w:left="360" w:hanging="360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2.</w:t>
      </w:r>
      <w:r w:rsidRPr="0073550E">
        <w:rPr>
          <w:rFonts w:asciiTheme="minorHAnsi" w:hAnsiTheme="minorHAnsi" w:cs="Arial"/>
          <w:sz w:val="20"/>
        </w:rPr>
        <w:tab/>
        <w:t>V případě zániku závazku před řádným provedením díla je zhotovitel povinen ihned předat objednateli nedokončené dílo včetně věcí, které opatřil a které jsou součástí díla a uhradit vzniklou škodu.</w:t>
      </w:r>
    </w:p>
    <w:p w:rsidR="001E3CBE" w:rsidRPr="0073550E" w:rsidRDefault="001E3CBE" w:rsidP="001E3CBE">
      <w:pPr>
        <w:pStyle w:val="Smlouva-slo"/>
        <w:widowControl/>
        <w:numPr>
          <w:ilvl w:val="0"/>
          <w:numId w:val="0"/>
        </w:numPr>
        <w:spacing w:before="0" w:line="240" w:lineRule="auto"/>
        <w:ind w:left="360" w:hanging="360"/>
        <w:rPr>
          <w:rFonts w:asciiTheme="minorHAnsi" w:hAnsiTheme="minorHAnsi" w:cs="Arial"/>
          <w:sz w:val="20"/>
        </w:rPr>
      </w:pPr>
    </w:p>
    <w:p w:rsidR="001E3CBE" w:rsidRPr="0073550E" w:rsidRDefault="001E3CBE" w:rsidP="001E3CBE">
      <w:pPr>
        <w:pStyle w:val="Smlouva-slo"/>
        <w:widowControl/>
        <w:numPr>
          <w:ilvl w:val="0"/>
          <w:numId w:val="0"/>
        </w:numPr>
        <w:spacing w:before="0" w:line="240" w:lineRule="auto"/>
        <w:ind w:left="360" w:hanging="360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3.</w:t>
      </w:r>
      <w:r w:rsidRPr="0073550E">
        <w:rPr>
          <w:rFonts w:asciiTheme="minorHAnsi" w:hAnsiTheme="minorHAnsi" w:cs="Arial"/>
          <w:sz w:val="20"/>
        </w:rPr>
        <w:tab/>
        <w:t xml:space="preserve"> Objednatel je povinen uhradit zhotoviteli cenu věcí, které opatřil a které se staly součástí díla. Smluvní strany uzavřou dohodu, ve které upraví vzájemná práva a povinnosti.</w:t>
      </w:r>
    </w:p>
    <w:p w:rsidR="00A664B5" w:rsidRPr="0073550E" w:rsidRDefault="00A664B5" w:rsidP="001E3CBE">
      <w:pPr>
        <w:pStyle w:val="Smlouva-slo"/>
        <w:widowControl/>
        <w:numPr>
          <w:ilvl w:val="0"/>
          <w:numId w:val="0"/>
        </w:numPr>
        <w:spacing w:before="0" w:line="240" w:lineRule="auto"/>
        <w:ind w:left="360" w:hanging="360"/>
        <w:rPr>
          <w:rFonts w:asciiTheme="minorHAnsi" w:hAnsiTheme="minorHAnsi" w:cs="Arial"/>
          <w:sz w:val="20"/>
        </w:rPr>
      </w:pPr>
    </w:p>
    <w:p w:rsidR="00A664B5" w:rsidRPr="0073550E" w:rsidRDefault="00A664B5" w:rsidP="00A664B5">
      <w:pPr>
        <w:pStyle w:val="Smlouva-slo"/>
        <w:widowControl/>
        <w:numPr>
          <w:ilvl w:val="0"/>
          <w:numId w:val="0"/>
        </w:numPr>
        <w:spacing w:before="0" w:line="240" w:lineRule="auto"/>
        <w:ind w:left="360" w:hanging="360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4.</w:t>
      </w:r>
      <w:r w:rsidRPr="0073550E">
        <w:rPr>
          <w:rFonts w:asciiTheme="minorHAnsi" w:hAnsiTheme="minorHAnsi" w:cs="Arial"/>
          <w:sz w:val="20"/>
        </w:rPr>
        <w:tab/>
        <w:t>Zhotovitel se zavazuje, že jakékoliv informace, které se dozvěděl v souvislosti s plněním předmětu smlouvy, nebo které jsou obsahem předmětu smlouvy, neposkytne třetím osobám.</w:t>
      </w:r>
    </w:p>
    <w:p w:rsidR="00A664B5" w:rsidRPr="0073550E" w:rsidRDefault="00A664B5" w:rsidP="001E3CBE">
      <w:pPr>
        <w:pStyle w:val="Smlouva-slo"/>
        <w:widowControl/>
        <w:numPr>
          <w:ilvl w:val="0"/>
          <w:numId w:val="0"/>
        </w:numPr>
        <w:spacing w:before="0" w:line="240" w:lineRule="auto"/>
        <w:ind w:left="360" w:hanging="360"/>
        <w:rPr>
          <w:rFonts w:asciiTheme="minorHAnsi" w:hAnsiTheme="minorHAnsi" w:cs="Arial"/>
          <w:sz w:val="20"/>
        </w:rPr>
      </w:pPr>
    </w:p>
    <w:p w:rsidR="00544481" w:rsidRPr="0073550E" w:rsidRDefault="00544481" w:rsidP="00544481">
      <w:pPr>
        <w:pStyle w:val="Smlouva-slo"/>
        <w:widowControl/>
        <w:numPr>
          <w:ilvl w:val="0"/>
          <w:numId w:val="0"/>
        </w:numPr>
        <w:spacing w:before="0" w:line="240" w:lineRule="auto"/>
        <w:ind w:left="360" w:hanging="360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5.</w:t>
      </w:r>
      <w:r w:rsidRPr="0073550E">
        <w:rPr>
          <w:rFonts w:asciiTheme="minorHAnsi" w:hAnsiTheme="minorHAnsi" w:cs="Arial"/>
          <w:sz w:val="20"/>
        </w:rPr>
        <w:tab/>
        <w:t>Zhotovitel nemůže bez souhlasu objednatele postoupit svá práva a povinnosti plynoucí ze smlouvy třetí osobě.</w:t>
      </w:r>
    </w:p>
    <w:p w:rsidR="00544481" w:rsidRPr="0073550E" w:rsidRDefault="00544481" w:rsidP="001E3CBE">
      <w:pPr>
        <w:pStyle w:val="Smlouva-slo"/>
        <w:widowControl/>
        <w:numPr>
          <w:ilvl w:val="0"/>
          <w:numId w:val="0"/>
        </w:numPr>
        <w:spacing w:before="0" w:line="240" w:lineRule="auto"/>
        <w:ind w:left="360" w:hanging="360"/>
        <w:rPr>
          <w:rFonts w:asciiTheme="minorHAnsi" w:hAnsiTheme="minorHAnsi" w:cs="Arial"/>
          <w:sz w:val="20"/>
        </w:rPr>
      </w:pPr>
    </w:p>
    <w:p w:rsidR="006D355B" w:rsidRPr="0073550E" w:rsidRDefault="006D355B" w:rsidP="00F77DA5">
      <w:pPr>
        <w:rPr>
          <w:rFonts w:asciiTheme="minorHAnsi" w:hAnsiTheme="minorHAnsi"/>
          <w:sz w:val="20"/>
          <w:szCs w:val="20"/>
        </w:rPr>
      </w:pPr>
    </w:p>
    <w:p w:rsidR="00F6005A" w:rsidRPr="0073550E" w:rsidRDefault="00F6005A" w:rsidP="00F77DA5">
      <w:pPr>
        <w:keepNext/>
        <w:keepLines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73550E">
        <w:rPr>
          <w:rFonts w:asciiTheme="minorHAnsi" w:hAnsiTheme="minorHAnsi" w:cs="Arial"/>
          <w:b/>
          <w:bCs/>
          <w:sz w:val="20"/>
          <w:szCs w:val="20"/>
        </w:rPr>
        <w:t>Článek V.</w:t>
      </w:r>
    </w:p>
    <w:p w:rsidR="00F6005A" w:rsidRPr="0073550E" w:rsidRDefault="00F6005A" w:rsidP="00F77DA5">
      <w:pPr>
        <w:keepNext/>
        <w:keepLines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73550E">
        <w:rPr>
          <w:rFonts w:asciiTheme="minorHAnsi" w:hAnsiTheme="minorHAnsi" w:cs="Arial"/>
          <w:b/>
          <w:bCs/>
          <w:sz w:val="20"/>
          <w:szCs w:val="20"/>
        </w:rPr>
        <w:t>Cena díla</w:t>
      </w:r>
    </w:p>
    <w:p w:rsidR="00F6005A" w:rsidRPr="0073550E" w:rsidRDefault="00F6005A" w:rsidP="00F77DA5">
      <w:pPr>
        <w:keepNext/>
        <w:keepLines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D9202D" w:rsidRPr="0073550E" w:rsidRDefault="0072172A" w:rsidP="00F77DA5">
      <w:pPr>
        <w:pStyle w:val="Smlouva-slo"/>
        <w:keepNext/>
        <w:keepLines/>
        <w:widowControl/>
        <w:numPr>
          <w:ilvl w:val="0"/>
          <w:numId w:val="6"/>
        </w:numPr>
        <w:spacing w:before="0" w:line="240" w:lineRule="auto"/>
        <w:rPr>
          <w:rFonts w:asciiTheme="minorHAnsi" w:hAnsiTheme="minorHAnsi" w:cs="Arial"/>
          <w:strike/>
          <w:sz w:val="20"/>
        </w:rPr>
      </w:pPr>
      <w:r w:rsidRPr="0073550E">
        <w:rPr>
          <w:rFonts w:asciiTheme="minorHAnsi" w:hAnsiTheme="minorHAnsi" w:cs="Arial"/>
          <w:sz w:val="20"/>
        </w:rPr>
        <w:t xml:space="preserve">Smluvní strany sjednávají za provedení díla dle této smlouvy následující cenu: Za zhotovení kompletního díla si smluvní strany sjednávají cenu ve výši </w:t>
      </w:r>
      <w:r w:rsidR="00352A73">
        <w:rPr>
          <w:rFonts w:asciiTheme="minorHAnsi" w:hAnsiTheme="minorHAnsi" w:cs="Arial"/>
          <w:sz w:val="20"/>
        </w:rPr>
        <w:t>292</w:t>
      </w:r>
      <w:r w:rsidR="0040122C" w:rsidRPr="0073550E">
        <w:rPr>
          <w:rFonts w:asciiTheme="minorHAnsi" w:hAnsiTheme="minorHAnsi" w:cs="Arial"/>
          <w:sz w:val="20"/>
        </w:rPr>
        <w:t>.000</w:t>
      </w:r>
      <w:r w:rsidR="00AA226B" w:rsidRPr="0073550E">
        <w:rPr>
          <w:rFonts w:asciiTheme="minorHAnsi" w:hAnsiTheme="minorHAnsi" w:cs="Arial"/>
          <w:sz w:val="20"/>
        </w:rPr>
        <w:t xml:space="preserve"> </w:t>
      </w:r>
      <w:r w:rsidR="0040122C" w:rsidRPr="0073550E">
        <w:rPr>
          <w:rFonts w:asciiTheme="minorHAnsi" w:hAnsiTheme="minorHAnsi" w:cs="Arial"/>
          <w:sz w:val="20"/>
        </w:rPr>
        <w:t xml:space="preserve">Kč </w:t>
      </w:r>
      <w:r w:rsidR="0015336C">
        <w:rPr>
          <w:rFonts w:asciiTheme="minorHAnsi" w:hAnsiTheme="minorHAnsi" w:cs="Arial"/>
          <w:sz w:val="20"/>
        </w:rPr>
        <w:t xml:space="preserve">bez DPH </w:t>
      </w:r>
      <w:r w:rsidR="0040122C" w:rsidRPr="0073550E">
        <w:rPr>
          <w:rFonts w:asciiTheme="minorHAnsi" w:hAnsiTheme="minorHAnsi" w:cs="Arial"/>
          <w:sz w:val="20"/>
        </w:rPr>
        <w:t>(</w:t>
      </w:r>
      <w:r w:rsidR="00257DA0">
        <w:rPr>
          <w:rFonts w:asciiTheme="minorHAnsi" w:hAnsiTheme="minorHAnsi" w:cs="Arial"/>
          <w:sz w:val="20"/>
        </w:rPr>
        <w:t>slovy: dvě stě devadesát dva tisíc korun českých)</w:t>
      </w:r>
      <w:r w:rsidR="00E7713C" w:rsidRPr="0073550E">
        <w:rPr>
          <w:rFonts w:asciiTheme="minorHAnsi" w:hAnsiTheme="minorHAnsi" w:cs="Arial"/>
          <w:sz w:val="20"/>
        </w:rPr>
        <w:t xml:space="preserve"> (dále jen „cena“)</w:t>
      </w:r>
      <w:r w:rsidR="0040122C" w:rsidRPr="0073550E">
        <w:rPr>
          <w:rFonts w:asciiTheme="minorHAnsi" w:hAnsiTheme="minorHAnsi" w:cs="Arial"/>
          <w:sz w:val="20"/>
        </w:rPr>
        <w:t>.</w:t>
      </w:r>
      <w:r w:rsidR="00E7713C" w:rsidRPr="0073550E">
        <w:rPr>
          <w:rFonts w:asciiTheme="minorHAnsi" w:hAnsiTheme="minorHAnsi" w:cs="Arial"/>
          <w:sz w:val="20"/>
        </w:rPr>
        <w:t xml:space="preserve"> </w:t>
      </w:r>
      <w:r w:rsidR="00257DA0">
        <w:rPr>
          <w:rFonts w:asciiTheme="minorHAnsi" w:hAnsiTheme="minorHAnsi" w:cs="Arial"/>
          <w:sz w:val="20"/>
        </w:rPr>
        <w:t>Z</w:t>
      </w:r>
      <w:r w:rsidR="00257DA0" w:rsidRPr="0073550E">
        <w:rPr>
          <w:rFonts w:asciiTheme="minorHAnsi" w:hAnsiTheme="minorHAnsi" w:cs="Arial"/>
          <w:sz w:val="20"/>
        </w:rPr>
        <w:t>hotovitel není plátcem DPH</w:t>
      </w:r>
      <w:r w:rsidR="00257DA0">
        <w:rPr>
          <w:rFonts w:asciiTheme="minorHAnsi" w:hAnsiTheme="minorHAnsi" w:cs="Arial"/>
          <w:sz w:val="20"/>
        </w:rPr>
        <w:t>.</w:t>
      </w:r>
      <w:r w:rsidR="00257DA0" w:rsidRPr="0073550E">
        <w:rPr>
          <w:rFonts w:asciiTheme="minorHAnsi" w:hAnsiTheme="minorHAnsi" w:cs="Arial"/>
          <w:sz w:val="20"/>
        </w:rPr>
        <w:t xml:space="preserve"> </w:t>
      </w:r>
      <w:r w:rsidR="00E7713C" w:rsidRPr="0073550E">
        <w:rPr>
          <w:rFonts w:asciiTheme="minorHAnsi" w:hAnsiTheme="minorHAnsi" w:cs="Arial"/>
          <w:sz w:val="20"/>
        </w:rPr>
        <w:t>Tato cena je sjednána jako pevná a nepřekročitelná.</w:t>
      </w:r>
    </w:p>
    <w:p w:rsidR="00D9202D" w:rsidRPr="0073550E" w:rsidRDefault="00D9202D" w:rsidP="00F77DA5">
      <w:pPr>
        <w:pStyle w:val="Smlouva-slo"/>
        <w:widowControl/>
        <w:numPr>
          <w:ilvl w:val="0"/>
          <w:numId w:val="0"/>
        </w:numPr>
        <w:spacing w:before="0" w:line="240" w:lineRule="auto"/>
        <w:ind w:left="340"/>
        <w:rPr>
          <w:rFonts w:asciiTheme="minorHAnsi" w:hAnsiTheme="minorHAnsi" w:cs="Arial"/>
          <w:strike/>
          <w:sz w:val="20"/>
        </w:rPr>
      </w:pPr>
    </w:p>
    <w:p w:rsidR="00F6005A" w:rsidRPr="0073550E" w:rsidRDefault="00F6005A" w:rsidP="00F77DA5">
      <w:pPr>
        <w:pStyle w:val="Smlouva-slo"/>
        <w:widowControl/>
        <w:numPr>
          <w:ilvl w:val="0"/>
          <w:numId w:val="6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Součástí sjednané ceny</w:t>
      </w:r>
      <w:r w:rsidR="00BD312F" w:rsidRPr="0073550E">
        <w:rPr>
          <w:rFonts w:asciiTheme="minorHAnsi" w:hAnsiTheme="minorHAnsi" w:cs="Arial"/>
          <w:sz w:val="20"/>
        </w:rPr>
        <w:t xml:space="preserve"> díla</w:t>
      </w:r>
      <w:r w:rsidRPr="0073550E">
        <w:rPr>
          <w:rFonts w:asciiTheme="minorHAnsi" w:hAnsiTheme="minorHAnsi" w:cs="Arial"/>
          <w:sz w:val="20"/>
        </w:rPr>
        <w:t xml:space="preserve"> jsou veškeré práce a dodávky, poplatky a ji</w:t>
      </w:r>
      <w:r w:rsidR="008D28B7" w:rsidRPr="0073550E">
        <w:rPr>
          <w:rFonts w:asciiTheme="minorHAnsi" w:hAnsiTheme="minorHAnsi" w:cs="Arial"/>
          <w:sz w:val="20"/>
        </w:rPr>
        <w:t>né náklady nezbytné pro řádné a </w:t>
      </w:r>
      <w:r w:rsidRPr="0073550E">
        <w:rPr>
          <w:rFonts w:asciiTheme="minorHAnsi" w:hAnsiTheme="minorHAnsi" w:cs="Arial"/>
          <w:sz w:val="20"/>
        </w:rPr>
        <w:t>úplné provedení díla.</w:t>
      </w:r>
    </w:p>
    <w:p w:rsidR="00F6005A" w:rsidRPr="0073550E" w:rsidRDefault="00F6005A" w:rsidP="00F77DA5">
      <w:pPr>
        <w:pStyle w:val="Smlouva-slo"/>
        <w:widowControl/>
        <w:numPr>
          <w:ilvl w:val="0"/>
          <w:numId w:val="0"/>
        </w:numPr>
        <w:spacing w:before="0" w:line="240" w:lineRule="auto"/>
        <w:ind w:left="340"/>
        <w:rPr>
          <w:rFonts w:asciiTheme="minorHAnsi" w:hAnsiTheme="minorHAnsi" w:cs="Arial"/>
          <w:sz w:val="20"/>
        </w:rPr>
      </w:pPr>
    </w:p>
    <w:p w:rsidR="00F6005A" w:rsidRPr="0073550E" w:rsidRDefault="00F6005A" w:rsidP="00F77DA5">
      <w:pPr>
        <w:pStyle w:val="Smlouva-slo"/>
        <w:widowControl/>
        <w:numPr>
          <w:ilvl w:val="0"/>
          <w:numId w:val="6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 xml:space="preserve">Cena </w:t>
      </w:r>
      <w:r w:rsidR="00BD312F" w:rsidRPr="0073550E">
        <w:rPr>
          <w:rFonts w:asciiTheme="minorHAnsi" w:hAnsiTheme="minorHAnsi" w:cs="Arial"/>
          <w:sz w:val="20"/>
        </w:rPr>
        <w:t xml:space="preserve">díla </w:t>
      </w:r>
      <w:r w:rsidRPr="0073550E">
        <w:rPr>
          <w:rFonts w:asciiTheme="minorHAnsi" w:hAnsiTheme="minorHAnsi" w:cs="Arial"/>
          <w:sz w:val="20"/>
        </w:rPr>
        <w:t>obsahuje i případné zvýšené náklady spojené s vývojem cen vstupních nákladů</w:t>
      </w:r>
      <w:r w:rsidR="003A651A" w:rsidRPr="0073550E">
        <w:rPr>
          <w:rFonts w:asciiTheme="minorHAnsi" w:hAnsiTheme="minorHAnsi" w:cs="Arial"/>
          <w:sz w:val="20"/>
        </w:rPr>
        <w:t>,</w:t>
      </w:r>
      <w:r w:rsidRPr="0073550E">
        <w:rPr>
          <w:rFonts w:asciiTheme="minorHAnsi" w:hAnsiTheme="minorHAnsi" w:cs="Arial"/>
          <w:sz w:val="20"/>
        </w:rPr>
        <w:t xml:space="preserve"> a to až do doby ukončení díla.</w:t>
      </w:r>
    </w:p>
    <w:p w:rsidR="00F6005A" w:rsidRPr="0073550E" w:rsidRDefault="00F6005A" w:rsidP="00F77DA5">
      <w:pPr>
        <w:pStyle w:val="Odstavecseseznamem"/>
        <w:rPr>
          <w:rFonts w:asciiTheme="minorHAnsi" w:hAnsiTheme="minorHAnsi" w:cs="Arial"/>
          <w:sz w:val="20"/>
          <w:szCs w:val="20"/>
        </w:rPr>
      </w:pPr>
    </w:p>
    <w:p w:rsidR="00F6005A" w:rsidRPr="0073550E" w:rsidRDefault="00F6005A" w:rsidP="00F77DA5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F6005A" w:rsidRPr="0073550E" w:rsidRDefault="00F6005A" w:rsidP="00F77DA5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73550E">
        <w:rPr>
          <w:rFonts w:asciiTheme="minorHAnsi" w:hAnsiTheme="minorHAnsi" w:cs="Arial"/>
          <w:b/>
          <w:bCs/>
          <w:sz w:val="20"/>
          <w:szCs w:val="20"/>
        </w:rPr>
        <w:t>Článek VI.</w:t>
      </w:r>
      <w:r w:rsidRPr="0073550E">
        <w:rPr>
          <w:rStyle w:val="Nadpis3Char"/>
          <w:rFonts w:asciiTheme="minorHAnsi" w:hAnsiTheme="minorHAnsi"/>
          <w:b w:val="0"/>
          <w:sz w:val="20"/>
          <w:szCs w:val="20"/>
        </w:rPr>
        <w:br/>
      </w:r>
      <w:r w:rsidRPr="0073550E">
        <w:rPr>
          <w:rFonts w:asciiTheme="minorHAnsi" w:hAnsiTheme="minorHAnsi" w:cs="Arial"/>
          <w:b/>
          <w:bCs/>
          <w:sz w:val="20"/>
          <w:szCs w:val="20"/>
        </w:rPr>
        <w:t>Platební podmínky</w:t>
      </w:r>
    </w:p>
    <w:p w:rsidR="00F6005A" w:rsidRPr="0073550E" w:rsidRDefault="00F6005A" w:rsidP="00F77DA5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F6005A" w:rsidRPr="0073550E" w:rsidRDefault="00BD312F" w:rsidP="00F77DA5">
      <w:pPr>
        <w:pStyle w:val="Smlouva-slo"/>
        <w:widowControl/>
        <w:numPr>
          <w:ilvl w:val="0"/>
          <w:numId w:val="11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Vyplácení záloh</w:t>
      </w:r>
      <w:r w:rsidR="00F6005A" w:rsidRPr="0073550E">
        <w:rPr>
          <w:rFonts w:asciiTheme="minorHAnsi" w:hAnsiTheme="minorHAnsi" w:cs="Arial"/>
          <w:sz w:val="20"/>
        </w:rPr>
        <w:t xml:space="preserve"> </w:t>
      </w:r>
      <w:r w:rsidRPr="0073550E">
        <w:rPr>
          <w:rFonts w:asciiTheme="minorHAnsi" w:hAnsiTheme="minorHAnsi" w:cs="Arial"/>
          <w:sz w:val="20"/>
        </w:rPr>
        <w:t>na cenu díla objednatelem není smluvními stranami sjednáno</w:t>
      </w:r>
      <w:r w:rsidR="00F6005A" w:rsidRPr="0073550E">
        <w:rPr>
          <w:rFonts w:asciiTheme="minorHAnsi" w:hAnsiTheme="minorHAnsi" w:cs="Arial"/>
          <w:sz w:val="20"/>
        </w:rPr>
        <w:t>.</w:t>
      </w:r>
    </w:p>
    <w:p w:rsidR="00F6005A" w:rsidRPr="0073550E" w:rsidRDefault="00F6005A" w:rsidP="00F77DA5">
      <w:pPr>
        <w:pStyle w:val="Smlouva-slo"/>
        <w:widowControl/>
        <w:numPr>
          <w:ilvl w:val="0"/>
          <w:numId w:val="0"/>
        </w:numPr>
        <w:spacing w:before="0" w:line="240" w:lineRule="auto"/>
        <w:ind w:left="340"/>
        <w:rPr>
          <w:rFonts w:asciiTheme="minorHAnsi" w:hAnsiTheme="minorHAnsi" w:cs="Arial"/>
          <w:sz w:val="20"/>
        </w:rPr>
      </w:pPr>
    </w:p>
    <w:p w:rsidR="00E91406" w:rsidRPr="0073550E" w:rsidRDefault="00CA5D86" w:rsidP="00F77DA5">
      <w:pPr>
        <w:pStyle w:val="Smlouva-slo"/>
        <w:widowControl/>
        <w:numPr>
          <w:ilvl w:val="0"/>
          <w:numId w:val="11"/>
        </w:numPr>
        <w:tabs>
          <w:tab w:val="left" w:pos="426"/>
        </w:tabs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Objednatel se zavazuje uhradit cenu díla zhotoviteli</w:t>
      </w:r>
      <w:r w:rsidR="00E7713C" w:rsidRPr="0073550E">
        <w:rPr>
          <w:rFonts w:asciiTheme="minorHAnsi" w:hAnsiTheme="minorHAnsi" w:cs="Arial"/>
          <w:sz w:val="20"/>
        </w:rPr>
        <w:t xml:space="preserve"> po protokolárním předání</w:t>
      </w:r>
      <w:r w:rsidR="009948F3" w:rsidRPr="0073550E">
        <w:rPr>
          <w:rFonts w:asciiTheme="minorHAnsi" w:hAnsiTheme="minorHAnsi" w:cs="Arial"/>
          <w:sz w:val="20"/>
        </w:rPr>
        <w:t xml:space="preserve"> kompletního</w:t>
      </w:r>
      <w:r w:rsidR="00E7713C" w:rsidRPr="0073550E">
        <w:rPr>
          <w:rFonts w:asciiTheme="minorHAnsi" w:hAnsiTheme="minorHAnsi" w:cs="Arial"/>
          <w:sz w:val="20"/>
        </w:rPr>
        <w:t xml:space="preserve"> předmětu díla</w:t>
      </w:r>
      <w:r w:rsidR="009948F3" w:rsidRPr="0073550E">
        <w:rPr>
          <w:rFonts w:asciiTheme="minorHAnsi" w:hAnsiTheme="minorHAnsi" w:cs="Arial"/>
          <w:sz w:val="20"/>
        </w:rPr>
        <w:t>.</w:t>
      </w:r>
    </w:p>
    <w:p w:rsidR="008D28B7" w:rsidRPr="0073550E" w:rsidRDefault="008D28B7" w:rsidP="00F77DA5">
      <w:pPr>
        <w:pStyle w:val="Smlouva-slo"/>
        <w:widowControl/>
        <w:numPr>
          <w:ilvl w:val="0"/>
          <w:numId w:val="0"/>
        </w:numPr>
        <w:tabs>
          <w:tab w:val="left" w:pos="426"/>
        </w:tabs>
        <w:spacing w:before="0" w:line="240" w:lineRule="auto"/>
        <w:rPr>
          <w:rFonts w:asciiTheme="minorHAnsi" w:hAnsiTheme="minorHAnsi" w:cs="Arial"/>
          <w:sz w:val="20"/>
        </w:rPr>
      </w:pPr>
    </w:p>
    <w:p w:rsidR="00F6005A" w:rsidRPr="0073550E" w:rsidRDefault="00F6005A" w:rsidP="00F77DA5">
      <w:pPr>
        <w:pStyle w:val="Default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Podkladem pro úhradu smluvní ceny bud</w:t>
      </w:r>
      <w:r w:rsidR="00F94EAF" w:rsidRPr="0073550E">
        <w:rPr>
          <w:rFonts w:asciiTheme="minorHAnsi" w:hAnsiTheme="minorHAnsi" w:cs="Arial"/>
          <w:sz w:val="20"/>
          <w:szCs w:val="20"/>
        </w:rPr>
        <w:t>e</w:t>
      </w:r>
      <w:r w:rsidRPr="0073550E">
        <w:rPr>
          <w:rFonts w:asciiTheme="minorHAnsi" w:hAnsiTheme="minorHAnsi" w:cs="Arial"/>
          <w:sz w:val="20"/>
          <w:szCs w:val="20"/>
        </w:rPr>
        <w:t xml:space="preserve"> faktur</w:t>
      </w:r>
      <w:r w:rsidR="00F94EAF" w:rsidRPr="0073550E">
        <w:rPr>
          <w:rFonts w:asciiTheme="minorHAnsi" w:hAnsiTheme="minorHAnsi" w:cs="Arial"/>
          <w:sz w:val="20"/>
          <w:szCs w:val="20"/>
        </w:rPr>
        <w:t>a</w:t>
      </w:r>
      <w:r w:rsidRPr="0073550E">
        <w:rPr>
          <w:rFonts w:asciiTheme="minorHAnsi" w:hAnsiTheme="minorHAnsi" w:cs="Arial"/>
          <w:sz w:val="20"/>
          <w:szCs w:val="20"/>
        </w:rPr>
        <w:t>, kter</w:t>
      </w:r>
      <w:r w:rsidR="00F94EAF" w:rsidRPr="0073550E">
        <w:rPr>
          <w:rFonts w:asciiTheme="minorHAnsi" w:hAnsiTheme="minorHAnsi" w:cs="Arial"/>
          <w:sz w:val="20"/>
          <w:szCs w:val="20"/>
        </w:rPr>
        <w:t>á</w:t>
      </w:r>
      <w:r w:rsidRPr="0073550E">
        <w:rPr>
          <w:rFonts w:asciiTheme="minorHAnsi" w:hAnsiTheme="minorHAnsi" w:cs="Arial"/>
          <w:sz w:val="20"/>
          <w:szCs w:val="20"/>
        </w:rPr>
        <w:t xml:space="preserve"> bud</w:t>
      </w:r>
      <w:r w:rsidR="00F94EAF" w:rsidRPr="0073550E">
        <w:rPr>
          <w:rFonts w:asciiTheme="minorHAnsi" w:hAnsiTheme="minorHAnsi" w:cs="Arial"/>
          <w:sz w:val="20"/>
          <w:szCs w:val="20"/>
        </w:rPr>
        <w:t>e</w:t>
      </w:r>
      <w:r w:rsidRPr="0073550E">
        <w:rPr>
          <w:rFonts w:asciiTheme="minorHAnsi" w:hAnsiTheme="minorHAnsi" w:cs="Arial"/>
          <w:sz w:val="20"/>
          <w:szCs w:val="20"/>
        </w:rPr>
        <w:t xml:space="preserve"> mít náležitosti daňového dokladu.</w:t>
      </w:r>
    </w:p>
    <w:p w:rsidR="008D28B7" w:rsidRPr="0073550E" w:rsidRDefault="008D28B7" w:rsidP="00F77DA5">
      <w:pPr>
        <w:pStyle w:val="Default"/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</w:p>
    <w:p w:rsidR="00F6005A" w:rsidRPr="0073550E" w:rsidRDefault="00F6005A" w:rsidP="00F77DA5">
      <w:pPr>
        <w:pStyle w:val="Smlouva-slo"/>
        <w:widowControl/>
        <w:numPr>
          <w:ilvl w:val="0"/>
          <w:numId w:val="11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Lhůta splatnosti faktury bude činit 21 kalendářních dnů ode dne doručení objednateli. Faktura bude doručena doporučenou poštou nebo osobně na adresu objednatele proti písemnému potvrzení. Stejná lhůta splatnosti platí i při placení jiných plateb (smluvních pokut, úroků z prodlení, náhrady škody apod.)</w:t>
      </w:r>
      <w:r w:rsidR="005F38F7" w:rsidRPr="0073550E">
        <w:rPr>
          <w:rFonts w:asciiTheme="minorHAnsi" w:hAnsiTheme="minorHAnsi" w:cs="Arial"/>
          <w:sz w:val="20"/>
        </w:rPr>
        <w:t>.</w:t>
      </w:r>
    </w:p>
    <w:p w:rsidR="00F6005A" w:rsidRPr="0073550E" w:rsidRDefault="00F6005A" w:rsidP="00F77DA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F6005A" w:rsidRPr="0073550E" w:rsidRDefault="00F6005A" w:rsidP="00F77DA5">
      <w:pPr>
        <w:pStyle w:val="Smlouva-slo"/>
        <w:widowControl/>
        <w:numPr>
          <w:ilvl w:val="0"/>
          <w:numId w:val="11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Fakturu může zhotovitel vystavit pouze na základě předávacího protokolu podepsaného oprávněnými zástupci obou smluvních stran, v němž bude uvedeno stanovisko objednatele, že dílo přijímá.</w:t>
      </w:r>
    </w:p>
    <w:p w:rsidR="00F6005A" w:rsidRPr="0073550E" w:rsidRDefault="00F6005A" w:rsidP="00F77DA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F6005A" w:rsidRPr="0073550E" w:rsidRDefault="00F6005A" w:rsidP="00F77DA5">
      <w:pPr>
        <w:pStyle w:val="Smlouva-slo"/>
        <w:widowControl/>
        <w:numPr>
          <w:ilvl w:val="0"/>
          <w:numId w:val="11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Faktura musí kromě zákonem stanovených náležitostí pro daňový doklad obsahovat také:</w:t>
      </w:r>
    </w:p>
    <w:p w:rsidR="00F6005A" w:rsidRPr="0073550E" w:rsidRDefault="00F6005A" w:rsidP="00F77DA5">
      <w:pPr>
        <w:pStyle w:val="Default"/>
        <w:numPr>
          <w:ilvl w:val="0"/>
          <w:numId w:val="25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číslo a datum vystavení faktury,</w:t>
      </w:r>
    </w:p>
    <w:p w:rsidR="00F6005A" w:rsidRPr="0073550E" w:rsidRDefault="00F6005A" w:rsidP="00F77DA5">
      <w:pPr>
        <w:pStyle w:val="Default"/>
        <w:numPr>
          <w:ilvl w:val="0"/>
          <w:numId w:val="25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číslo smlouvy a datum jejího uzavření,</w:t>
      </w:r>
    </w:p>
    <w:p w:rsidR="00F6005A" w:rsidRPr="0073550E" w:rsidRDefault="00F6005A" w:rsidP="00F77DA5">
      <w:pPr>
        <w:pStyle w:val="Default"/>
        <w:numPr>
          <w:ilvl w:val="0"/>
          <w:numId w:val="25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předmět plnění a jeho přesnou specifikaci ve slovním vyjádření (nestačí pouze odkaz na číslo uzavřené smlouvy),</w:t>
      </w:r>
    </w:p>
    <w:p w:rsidR="00F6005A" w:rsidRPr="0073550E" w:rsidRDefault="00F6005A" w:rsidP="00F77DA5">
      <w:pPr>
        <w:pStyle w:val="Default"/>
        <w:numPr>
          <w:ilvl w:val="0"/>
          <w:numId w:val="25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označení banky a čísla účtu, na který musí být zaplaceno,</w:t>
      </w:r>
    </w:p>
    <w:p w:rsidR="00F6005A" w:rsidRPr="0073550E" w:rsidRDefault="00F6005A" w:rsidP="00F77DA5">
      <w:pPr>
        <w:pStyle w:val="Default"/>
        <w:numPr>
          <w:ilvl w:val="0"/>
          <w:numId w:val="25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lastRenderedPageBreak/>
        <w:t>číslo a datum předávacího protokolu se stanoviskem objednatele, že dílo přijímá (předávací protokol bude přílohou faktury),</w:t>
      </w:r>
    </w:p>
    <w:p w:rsidR="00F6005A" w:rsidRPr="0073550E" w:rsidRDefault="00F6005A" w:rsidP="00F77DA5">
      <w:pPr>
        <w:pStyle w:val="Default"/>
        <w:numPr>
          <w:ilvl w:val="0"/>
          <w:numId w:val="25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lhůtu splatnosti faktury,</w:t>
      </w:r>
    </w:p>
    <w:p w:rsidR="00F6005A" w:rsidRPr="0073550E" w:rsidRDefault="00F6005A" w:rsidP="00F77DA5">
      <w:pPr>
        <w:pStyle w:val="Default"/>
        <w:numPr>
          <w:ilvl w:val="0"/>
          <w:numId w:val="25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název, sídlo, IČ</w:t>
      </w:r>
      <w:r w:rsidR="00F55457" w:rsidRPr="0073550E">
        <w:rPr>
          <w:rFonts w:asciiTheme="minorHAnsi" w:hAnsiTheme="minorHAnsi" w:cs="Arial"/>
          <w:sz w:val="20"/>
          <w:szCs w:val="20"/>
        </w:rPr>
        <w:t>O</w:t>
      </w:r>
      <w:r w:rsidRPr="0073550E">
        <w:rPr>
          <w:rFonts w:asciiTheme="minorHAnsi" w:hAnsiTheme="minorHAnsi" w:cs="Arial"/>
          <w:sz w:val="20"/>
          <w:szCs w:val="20"/>
        </w:rPr>
        <w:t xml:space="preserve"> a DIČ objednatele a zhotovitele,</w:t>
      </w:r>
    </w:p>
    <w:p w:rsidR="00F6005A" w:rsidRPr="0073550E" w:rsidRDefault="00F6005A" w:rsidP="00F77DA5">
      <w:pPr>
        <w:pStyle w:val="Default"/>
        <w:numPr>
          <w:ilvl w:val="0"/>
          <w:numId w:val="25"/>
        </w:numPr>
        <w:tabs>
          <w:tab w:val="left" w:pos="426"/>
        </w:tabs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jméno a vlastnoruční podpis osoby, která fakturu vystavila, včetně kontaktního telefonu.</w:t>
      </w:r>
    </w:p>
    <w:p w:rsidR="00F6005A" w:rsidRPr="0073550E" w:rsidRDefault="00F6005A" w:rsidP="00F77DA5">
      <w:pPr>
        <w:pStyle w:val="Default"/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</w:p>
    <w:p w:rsidR="00F6005A" w:rsidRPr="0073550E" w:rsidRDefault="00F6005A" w:rsidP="00F77DA5">
      <w:pPr>
        <w:pStyle w:val="Smlouva-slo"/>
        <w:widowControl/>
        <w:numPr>
          <w:ilvl w:val="0"/>
          <w:numId w:val="11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Nebude-li faktura obsahovat některou povinnou nebo dohodnutou náležitost nebo bude chybně vyúčtována cena nebo DPH, je objednatel oprávněn fakturu před uplynutím lhůty splatnosti vrátit druhé smluvní straně k provedení opravy s vyznačením důvodu vrácení. Zhotovitel provede opravu vystavením nové faktury. Dnem odeslání vadné faktury zhotoviteli přestává běžet původní lhůta splatnosti a nová lhůta splatnosti běží znovu ode dne doručení nové faktury objednateli.</w:t>
      </w:r>
    </w:p>
    <w:p w:rsidR="00F6005A" w:rsidRPr="0073550E" w:rsidRDefault="00F6005A" w:rsidP="00F77DA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F6005A" w:rsidRPr="0073550E" w:rsidRDefault="00F6005A" w:rsidP="00F77DA5">
      <w:pPr>
        <w:pStyle w:val="Smlouva-slo"/>
        <w:widowControl/>
        <w:numPr>
          <w:ilvl w:val="0"/>
          <w:numId w:val="11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 xml:space="preserve">Povinnost zaplatit cenu za dílo je splněna dnem </w:t>
      </w:r>
      <w:r w:rsidR="00F55457" w:rsidRPr="0073550E">
        <w:rPr>
          <w:rFonts w:asciiTheme="minorHAnsi" w:hAnsiTheme="minorHAnsi" w:cs="Arial"/>
          <w:sz w:val="20"/>
        </w:rPr>
        <w:t>připsání částky na účet zhotovitele.</w:t>
      </w:r>
    </w:p>
    <w:p w:rsidR="003F1626" w:rsidRPr="0073550E" w:rsidRDefault="003F1626" w:rsidP="00F77DA5">
      <w:pPr>
        <w:pStyle w:val="Zkladntext"/>
        <w:rPr>
          <w:rFonts w:asciiTheme="minorHAnsi" w:hAnsiTheme="minorHAnsi" w:cs="Arial"/>
          <w:sz w:val="20"/>
        </w:rPr>
      </w:pPr>
      <w:bookmarkStart w:id="2" w:name="_Ref161125751"/>
    </w:p>
    <w:p w:rsidR="00C572F0" w:rsidRPr="0073550E" w:rsidRDefault="00C572F0" w:rsidP="00F77DA5">
      <w:pPr>
        <w:pStyle w:val="Zkladntext"/>
        <w:rPr>
          <w:rFonts w:asciiTheme="minorHAnsi" w:hAnsiTheme="minorHAnsi" w:cs="Arial"/>
          <w:sz w:val="20"/>
        </w:rPr>
      </w:pPr>
    </w:p>
    <w:p w:rsidR="006D355B" w:rsidRPr="0073550E" w:rsidRDefault="006D355B" w:rsidP="00F77DA5">
      <w:pPr>
        <w:pStyle w:val="Zkladntext"/>
        <w:rPr>
          <w:rFonts w:asciiTheme="minorHAnsi" w:hAnsiTheme="minorHAnsi" w:cs="Arial"/>
          <w:sz w:val="20"/>
        </w:rPr>
      </w:pPr>
    </w:p>
    <w:p w:rsidR="003F1626" w:rsidRPr="0073550E" w:rsidRDefault="003F1626" w:rsidP="00F77DA5">
      <w:pPr>
        <w:pStyle w:val="Zkladntext"/>
        <w:keepNext/>
        <w:keepLines/>
        <w:jc w:val="center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Článek VII.</w:t>
      </w:r>
    </w:p>
    <w:p w:rsidR="003F1626" w:rsidRPr="0073550E" w:rsidRDefault="003F1626" w:rsidP="00F77DA5">
      <w:pPr>
        <w:pStyle w:val="Zkladntext"/>
        <w:keepNext/>
        <w:keepLines/>
        <w:jc w:val="center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 xml:space="preserve">Oprávnění objednatele užít autorské dílo, </w:t>
      </w:r>
      <w:r w:rsidRPr="0073550E">
        <w:rPr>
          <w:rFonts w:asciiTheme="minorHAnsi" w:eastAsia="Calibri" w:hAnsiTheme="minorHAnsi" w:cs="Arial"/>
          <w:sz w:val="20"/>
        </w:rPr>
        <w:t>licenční ujednání</w:t>
      </w:r>
      <w:r w:rsidRPr="0073550E">
        <w:rPr>
          <w:rFonts w:asciiTheme="minorHAnsi" w:hAnsiTheme="minorHAnsi" w:cs="Arial"/>
          <w:sz w:val="20"/>
        </w:rPr>
        <w:t xml:space="preserve"> </w:t>
      </w:r>
      <w:bookmarkEnd w:id="2"/>
    </w:p>
    <w:p w:rsidR="003F1626" w:rsidRPr="0073550E" w:rsidRDefault="003F1626" w:rsidP="00F77DA5">
      <w:pPr>
        <w:pStyle w:val="Zkladntextodsazen31"/>
        <w:keepNext/>
        <w:keepLines/>
        <w:spacing w:after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3F1626" w:rsidRPr="0073550E" w:rsidRDefault="003F1626" w:rsidP="00F77DA5">
      <w:pPr>
        <w:pStyle w:val="Zkladntextodsazen31"/>
        <w:keepNext/>
        <w:keepLines/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Zhotovitel jako autor uděluje touto smlouvou, jakožto licenční ujednání, objednateli v souladu s příslušnými ustanoveními zákona č. 121/2000 Sb., o právu autorském, o právech souvisejících s právem autorským a</w:t>
      </w:r>
      <w:r w:rsidR="004B7554" w:rsidRPr="0073550E">
        <w:rPr>
          <w:rFonts w:asciiTheme="minorHAnsi" w:hAnsiTheme="minorHAnsi" w:cs="Arial"/>
          <w:sz w:val="20"/>
          <w:szCs w:val="20"/>
        </w:rPr>
        <w:t> </w:t>
      </w:r>
      <w:r w:rsidRPr="0073550E">
        <w:rPr>
          <w:rFonts w:asciiTheme="minorHAnsi" w:hAnsiTheme="minorHAnsi" w:cs="Arial"/>
          <w:sz w:val="20"/>
          <w:szCs w:val="20"/>
        </w:rPr>
        <w:t>o</w:t>
      </w:r>
      <w:r w:rsidR="004B7554" w:rsidRPr="0073550E">
        <w:rPr>
          <w:rFonts w:asciiTheme="minorHAnsi" w:hAnsiTheme="minorHAnsi" w:cs="Arial"/>
          <w:sz w:val="20"/>
          <w:szCs w:val="20"/>
        </w:rPr>
        <w:t> </w:t>
      </w:r>
      <w:r w:rsidRPr="0073550E">
        <w:rPr>
          <w:rFonts w:asciiTheme="minorHAnsi" w:hAnsiTheme="minorHAnsi" w:cs="Arial"/>
          <w:sz w:val="20"/>
          <w:szCs w:val="20"/>
        </w:rPr>
        <w:t xml:space="preserve">změně některých zákonů (autorský zákon), </w:t>
      </w:r>
      <w:r w:rsidR="004B7554" w:rsidRPr="0073550E">
        <w:rPr>
          <w:rFonts w:asciiTheme="minorHAnsi" w:hAnsiTheme="minorHAnsi" w:cs="Arial"/>
          <w:sz w:val="20"/>
          <w:szCs w:val="20"/>
        </w:rPr>
        <w:t xml:space="preserve">ve znění pozdějších předpisů, </w:t>
      </w:r>
      <w:r w:rsidR="00353242" w:rsidRPr="0073550E">
        <w:rPr>
          <w:rFonts w:asciiTheme="minorHAnsi" w:hAnsiTheme="minorHAnsi" w:cs="Arial"/>
          <w:sz w:val="20"/>
          <w:szCs w:val="20"/>
        </w:rPr>
        <w:t xml:space="preserve">a zákona č. 89/2012 Sb., </w:t>
      </w:r>
      <w:r w:rsidR="008D28B7" w:rsidRPr="0073550E">
        <w:rPr>
          <w:rFonts w:asciiTheme="minorHAnsi" w:hAnsiTheme="minorHAnsi" w:cs="Arial"/>
          <w:sz w:val="20"/>
          <w:szCs w:val="20"/>
        </w:rPr>
        <w:t>o</w:t>
      </w:r>
      <w:r w:rsidR="00353242" w:rsidRPr="0073550E">
        <w:rPr>
          <w:rFonts w:asciiTheme="minorHAnsi" w:hAnsiTheme="minorHAnsi" w:cs="Arial"/>
          <w:sz w:val="20"/>
          <w:szCs w:val="20"/>
        </w:rPr>
        <w:t>bčansk</w:t>
      </w:r>
      <w:r w:rsidR="00533FFF" w:rsidRPr="0073550E">
        <w:rPr>
          <w:rFonts w:asciiTheme="minorHAnsi" w:hAnsiTheme="minorHAnsi" w:cs="Arial"/>
          <w:sz w:val="20"/>
          <w:szCs w:val="20"/>
        </w:rPr>
        <w:t>ého</w:t>
      </w:r>
      <w:r w:rsidR="00353242" w:rsidRPr="0073550E">
        <w:rPr>
          <w:rFonts w:asciiTheme="minorHAnsi" w:hAnsiTheme="minorHAnsi" w:cs="Arial"/>
          <w:sz w:val="20"/>
          <w:szCs w:val="20"/>
        </w:rPr>
        <w:t xml:space="preserve"> zákoník</w:t>
      </w:r>
      <w:r w:rsidR="00533FFF" w:rsidRPr="0073550E">
        <w:rPr>
          <w:rFonts w:asciiTheme="minorHAnsi" w:hAnsiTheme="minorHAnsi" w:cs="Arial"/>
          <w:sz w:val="20"/>
          <w:szCs w:val="20"/>
        </w:rPr>
        <w:t>u</w:t>
      </w:r>
      <w:r w:rsidR="00353242" w:rsidRPr="0073550E">
        <w:rPr>
          <w:rFonts w:asciiTheme="minorHAnsi" w:hAnsiTheme="minorHAnsi" w:cs="Arial"/>
          <w:sz w:val="20"/>
          <w:szCs w:val="20"/>
        </w:rPr>
        <w:t xml:space="preserve">, </w:t>
      </w:r>
      <w:r w:rsidR="004B7554" w:rsidRPr="0073550E">
        <w:rPr>
          <w:rFonts w:asciiTheme="minorHAnsi" w:hAnsiTheme="minorHAnsi" w:cs="Arial"/>
          <w:sz w:val="20"/>
          <w:szCs w:val="20"/>
        </w:rPr>
        <w:t>ve znění pozdějších předpisů</w:t>
      </w:r>
      <w:r w:rsidR="00257DA0">
        <w:rPr>
          <w:rFonts w:asciiTheme="minorHAnsi" w:hAnsiTheme="minorHAnsi" w:cs="Arial"/>
          <w:sz w:val="20"/>
          <w:szCs w:val="20"/>
        </w:rPr>
        <w:t xml:space="preserve"> (dále jen „občanský zákoník“)</w:t>
      </w:r>
      <w:r w:rsidR="004B7554" w:rsidRPr="0073550E">
        <w:rPr>
          <w:rFonts w:asciiTheme="minorHAnsi" w:hAnsiTheme="minorHAnsi" w:cs="Arial"/>
          <w:sz w:val="20"/>
          <w:szCs w:val="20"/>
        </w:rPr>
        <w:t xml:space="preserve">, </w:t>
      </w:r>
      <w:r w:rsidRPr="0073550E">
        <w:rPr>
          <w:rFonts w:asciiTheme="minorHAnsi" w:hAnsiTheme="minorHAnsi" w:cs="Arial"/>
          <w:sz w:val="20"/>
          <w:szCs w:val="20"/>
        </w:rPr>
        <w:t>oprávnění k výkonu práva užití autorského díla, a to jako licenci výhradní</w:t>
      </w:r>
      <w:r w:rsidR="00682027" w:rsidRPr="0073550E">
        <w:rPr>
          <w:rFonts w:asciiTheme="minorHAnsi" w:hAnsiTheme="minorHAnsi" w:cs="Arial"/>
          <w:sz w:val="20"/>
          <w:szCs w:val="20"/>
        </w:rPr>
        <w:t xml:space="preserve"> a</w:t>
      </w:r>
      <w:r w:rsidR="004B7554" w:rsidRPr="0073550E">
        <w:rPr>
          <w:rFonts w:asciiTheme="minorHAnsi" w:hAnsiTheme="minorHAnsi" w:cs="Arial"/>
          <w:sz w:val="20"/>
          <w:szCs w:val="20"/>
        </w:rPr>
        <w:t> </w:t>
      </w:r>
      <w:r w:rsidR="00682027" w:rsidRPr="0073550E">
        <w:rPr>
          <w:rFonts w:asciiTheme="minorHAnsi" w:hAnsiTheme="minorHAnsi" w:cs="Arial"/>
          <w:sz w:val="20"/>
          <w:szCs w:val="20"/>
        </w:rPr>
        <w:t>ničím neomezenou</w:t>
      </w:r>
      <w:r w:rsidRPr="0073550E">
        <w:rPr>
          <w:rFonts w:asciiTheme="minorHAnsi" w:hAnsiTheme="minorHAnsi" w:cs="Arial"/>
          <w:sz w:val="20"/>
          <w:szCs w:val="20"/>
        </w:rPr>
        <w:t>.</w:t>
      </w:r>
    </w:p>
    <w:p w:rsidR="003F1626" w:rsidRPr="0073550E" w:rsidRDefault="003F1626" w:rsidP="00F77DA5">
      <w:pPr>
        <w:pStyle w:val="Zkladntextodsazen31"/>
        <w:spacing w:after="0"/>
        <w:ind w:left="340"/>
        <w:jc w:val="both"/>
        <w:rPr>
          <w:rFonts w:asciiTheme="minorHAnsi" w:hAnsiTheme="minorHAnsi" w:cs="Arial"/>
          <w:sz w:val="20"/>
          <w:szCs w:val="20"/>
        </w:rPr>
      </w:pPr>
    </w:p>
    <w:p w:rsidR="00F6005A" w:rsidRPr="0073550E" w:rsidRDefault="003F1626" w:rsidP="00F77DA5">
      <w:pPr>
        <w:pStyle w:val="Zkladntextodsazen31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 xml:space="preserve">Objednatel je v rámci poskytnuté licence oprávněn užít </w:t>
      </w:r>
      <w:r w:rsidR="00682027" w:rsidRPr="0073550E">
        <w:rPr>
          <w:rFonts w:asciiTheme="minorHAnsi" w:hAnsiTheme="minorHAnsi" w:cs="Arial"/>
          <w:sz w:val="20"/>
          <w:szCs w:val="20"/>
        </w:rPr>
        <w:t xml:space="preserve">dílo – </w:t>
      </w:r>
      <w:r w:rsidR="00EE6758" w:rsidRPr="00C619AA">
        <w:rPr>
          <w:rFonts w:asciiTheme="minorHAnsi" w:hAnsiTheme="minorHAnsi" w:cs="Arial"/>
          <w:b/>
          <w:sz w:val="20"/>
          <w:szCs w:val="20"/>
        </w:rPr>
        <w:t>„Vyhodnocení koncepce Plán udržitelné městské mobility města Karlovy Vary a generel dopravy města Karlovy Vary z hlediska vlivů na životní prostředí a zdraví (S</w:t>
      </w:r>
      <w:r w:rsidR="00EE6758">
        <w:rPr>
          <w:rFonts w:asciiTheme="minorHAnsi" w:hAnsiTheme="minorHAnsi" w:cs="Arial"/>
          <w:b/>
          <w:sz w:val="20"/>
          <w:szCs w:val="20"/>
        </w:rPr>
        <w:t>EA</w:t>
      </w:r>
      <w:r w:rsidR="00EE6758" w:rsidRPr="00C619AA">
        <w:rPr>
          <w:rFonts w:asciiTheme="minorHAnsi" w:hAnsiTheme="minorHAnsi" w:cs="Arial"/>
          <w:b/>
          <w:sz w:val="20"/>
          <w:szCs w:val="20"/>
        </w:rPr>
        <w:t>)“</w:t>
      </w:r>
      <w:r w:rsidR="004B7554" w:rsidRPr="0073550E">
        <w:rPr>
          <w:rFonts w:asciiTheme="minorHAnsi" w:hAnsiTheme="minorHAnsi" w:cs="Arial"/>
          <w:sz w:val="20"/>
          <w:szCs w:val="20"/>
        </w:rPr>
        <w:t>,</w:t>
      </w:r>
      <w:r w:rsidR="00682027" w:rsidRPr="0073550E">
        <w:rPr>
          <w:rFonts w:asciiTheme="minorHAnsi" w:hAnsiTheme="minorHAnsi" w:cs="Arial"/>
          <w:sz w:val="20"/>
          <w:szCs w:val="20"/>
        </w:rPr>
        <w:t xml:space="preserve"> všemi známými způsoby</w:t>
      </w:r>
      <w:r w:rsidR="0089519C" w:rsidRPr="0073550E">
        <w:rPr>
          <w:rFonts w:asciiTheme="minorHAnsi" w:hAnsiTheme="minorHAnsi" w:cs="Arial"/>
          <w:sz w:val="20"/>
          <w:szCs w:val="20"/>
        </w:rPr>
        <w:t>,</w:t>
      </w:r>
      <w:r w:rsidR="00682027" w:rsidRPr="0073550E">
        <w:rPr>
          <w:rFonts w:asciiTheme="minorHAnsi" w:hAnsiTheme="minorHAnsi" w:cs="Arial"/>
          <w:sz w:val="20"/>
          <w:szCs w:val="20"/>
        </w:rPr>
        <w:t xml:space="preserve"> včetně zveřejnění díla nebo jeho částí, zejména pak </w:t>
      </w:r>
      <w:r w:rsidR="006A1DA9" w:rsidRPr="0073550E">
        <w:rPr>
          <w:rFonts w:asciiTheme="minorHAnsi" w:hAnsiTheme="minorHAnsi" w:cs="Arial"/>
          <w:sz w:val="20"/>
          <w:szCs w:val="20"/>
        </w:rPr>
        <w:t xml:space="preserve">pořizovat neomezeně jeho kopie a </w:t>
      </w:r>
      <w:r w:rsidR="00EE4EC7" w:rsidRPr="0073550E">
        <w:rPr>
          <w:rFonts w:asciiTheme="minorHAnsi" w:hAnsiTheme="minorHAnsi" w:cs="Arial"/>
          <w:sz w:val="20"/>
          <w:szCs w:val="20"/>
        </w:rPr>
        <w:t xml:space="preserve">dílo </w:t>
      </w:r>
      <w:r w:rsidR="006A1DA9" w:rsidRPr="0073550E">
        <w:rPr>
          <w:rFonts w:asciiTheme="minorHAnsi" w:hAnsiTheme="minorHAnsi" w:cs="Arial"/>
          <w:sz w:val="20"/>
          <w:szCs w:val="20"/>
        </w:rPr>
        <w:t xml:space="preserve">použít </w:t>
      </w:r>
      <w:r w:rsidR="00682027" w:rsidRPr="0073550E">
        <w:rPr>
          <w:rFonts w:asciiTheme="minorHAnsi" w:hAnsiTheme="minorHAnsi" w:cs="Arial"/>
          <w:sz w:val="20"/>
          <w:szCs w:val="20"/>
        </w:rPr>
        <w:t xml:space="preserve">jako </w:t>
      </w:r>
      <w:r w:rsidR="00D41AD0" w:rsidRPr="0073550E">
        <w:rPr>
          <w:rFonts w:asciiTheme="minorHAnsi" w:hAnsiTheme="minorHAnsi" w:cs="Arial"/>
          <w:sz w:val="20"/>
          <w:szCs w:val="20"/>
        </w:rPr>
        <w:t>p</w:t>
      </w:r>
      <w:r w:rsidRPr="0073550E">
        <w:rPr>
          <w:rFonts w:asciiTheme="minorHAnsi" w:hAnsiTheme="minorHAnsi" w:cs="Arial"/>
          <w:sz w:val="20"/>
          <w:szCs w:val="20"/>
        </w:rPr>
        <w:t>odklad k</w:t>
      </w:r>
      <w:r w:rsidR="00B566DD" w:rsidRPr="0073550E">
        <w:rPr>
          <w:rFonts w:asciiTheme="minorHAnsi" w:hAnsiTheme="minorHAnsi" w:cs="Arial"/>
          <w:sz w:val="20"/>
          <w:szCs w:val="20"/>
        </w:rPr>
        <w:t xml:space="preserve"> podání žádosti o dotaci v rámci Integrovaného regionálního operačního programu. </w:t>
      </w:r>
    </w:p>
    <w:p w:rsidR="00154E8A" w:rsidRPr="0073550E" w:rsidRDefault="00154E8A" w:rsidP="00154E8A">
      <w:pPr>
        <w:pStyle w:val="Zkladntextodsazen31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154E8A" w:rsidRPr="0073550E" w:rsidRDefault="00154E8A" w:rsidP="00154E8A">
      <w:pPr>
        <w:pStyle w:val="Zkladntextodsazen31"/>
        <w:spacing w:after="0"/>
        <w:ind w:hanging="283"/>
        <w:jc w:val="both"/>
        <w:rPr>
          <w:rFonts w:asciiTheme="minorHAnsi" w:hAnsiTheme="minorHAnsi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3.</w:t>
      </w:r>
      <w:r w:rsidRPr="0073550E">
        <w:rPr>
          <w:rFonts w:asciiTheme="minorHAnsi" w:hAnsiTheme="minorHAnsi" w:cs="Arial"/>
          <w:sz w:val="20"/>
          <w:szCs w:val="20"/>
        </w:rPr>
        <w:tab/>
        <w:t>Výsledek činnosti zhotovitele dle této smlouvy není zhotovitel oprávněn poskytnout jiným osobám bez předchozího souhlasu objednatele.</w:t>
      </w:r>
    </w:p>
    <w:p w:rsidR="00F6005A" w:rsidRPr="0073550E" w:rsidRDefault="00F6005A" w:rsidP="00F77DA5">
      <w:pPr>
        <w:jc w:val="both"/>
        <w:rPr>
          <w:rFonts w:asciiTheme="minorHAnsi" w:hAnsiTheme="minorHAnsi" w:cs="Arial"/>
          <w:sz w:val="20"/>
          <w:szCs w:val="20"/>
        </w:rPr>
      </w:pPr>
    </w:p>
    <w:p w:rsidR="008D28B7" w:rsidRPr="0073550E" w:rsidRDefault="008D28B7" w:rsidP="00F77DA5">
      <w:pPr>
        <w:jc w:val="both"/>
        <w:rPr>
          <w:rFonts w:asciiTheme="minorHAnsi" w:hAnsiTheme="minorHAnsi" w:cs="Arial"/>
          <w:sz w:val="20"/>
          <w:szCs w:val="20"/>
        </w:rPr>
      </w:pPr>
    </w:p>
    <w:p w:rsidR="00F6005A" w:rsidRPr="0073550E" w:rsidRDefault="00F6005A" w:rsidP="00F77DA5">
      <w:pPr>
        <w:pStyle w:val="Smlouva2"/>
        <w:widowControl/>
        <w:rPr>
          <w:rStyle w:val="Nadpis3Char"/>
          <w:rFonts w:asciiTheme="minorHAnsi" w:hAnsiTheme="minorHAnsi"/>
          <w:b/>
          <w:sz w:val="20"/>
          <w:szCs w:val="20"/>
        </w:rPr>
      </w:pPr>
      <w:r w:rsidRPr="0073550E">
        <w:rPr>
          <w:rStyle w:val="Nadpis3Char"/>
          <w:rFonts w:asciiTheme="minorHAnsi" w:hAnsiTheme="minorHAnsi"/>
          <w:b/>
          <w:sz w:val="20"/>
          <w:szCs w:val="20"/>
        </w:rPr>
        <w:t>Článek VIII.</w:t>
      </w:r>
    </w:p>
    <w:p w:rsidR="00F6005A" w:rsidRPr="0073550E" w:rsidRDefault="00F6005A" w:rsidP="00F77DA5">
      <w:pPr>
        <w:pStyle w:val="Smlouva2"/>
        <w:widowControl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Záruční podmínky a vady díla</w:t>
      </w:r>
      <w:r w:rsidR="003F1626" w:rsidRPr="0073550E">
        <w:rPr>
          <w:rFonts w:asciiTheme="minorHAnsi" w:hAnsiTheme="minorHAnsi" w:cs="Arial"/>
          <w:sz w:val="20"/>
        </w:rPr>
        <w:t>, smluvní pokuty</w:t>
      </w:r>
    </w:p>
    <w:p w:rsidR="00F6005A" w:rsidRPr="0073550E" w:rsidRDefault="00F6005A" w:rsidP="00F77DA5">
      <w:pPr>
        <w:pStyle w:val="Smlouva2"/>
        <w:widowControl/>
        <w:rPr>
          <w:rFonts w:asciiTheme="minorHAnsi" w:hAnsiTheme="minorHAnsi" w:cs="Arial"/>
          <w:sz w:val="20"/>
        </w:rPr>
      </w:pPr>
    </w:p>
    <w:p w:rsidR="00C56592" w:rsidRPr="0073550E" w:rsidRDefault="00F6005A" w:rsidP="00F77DA5">
      <w:pPr>
        <w:pStyle w:val="Smlouva-slo"/>
        <w:widowControl/>
        <w:numPr>
          <w:ilvl w:val="0"/>
          <w:numId w:val="16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Dílo má vady, jestliže jeho provedení neodpovídá požadavkům uvedeným ve smlouvě, příslušným právním předpisům, normám nebo jiné dokumentaci, vztahující se k provedení díla.</w:t>
      </w:r>
      <w:r w:rsidR="003F1626" w:rsidRPr="0073550E">
        <w:rPr>
          <w:rFonts w:asciiTheme="minorHAnsi" w:hAnsiTheme="minorHAnsi" w:cs="Arial"/>
          <w:sz w:val="20"/>
        </w:rPr>
        <w:t xml:space="preserve"> </w:t>
      </w:r>
      <w:r w:rsidRPr="0073550E">
        <w:rPr>
          <w:rFonts w:asciiTheme="minorHAnsi" w:hAnsiTheme="minorHAnsi" w:cs="Arial"/>
          <w:sz w:val="20"/>
        </w:rPr>
        <w:t xml:space="preserve">Zhotovitel odpovídá za vady, jež má dílo v době předání a za vady, které se na díle projeví v záruční době. </w:t>
      </w:r>
    </w:p>
    <w:p w:rsidR="00C56592" w:rsidRPr="0073550E" w:rsidRDefault="00C56592" w:rsidP="00C56592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C56592" w:rsidRPr="0073550E" w:rsidRDefault="00F6005A" w:rsidP="00F77DA5">
      <w:pPr>
        <w:pStyle w:val="Smlouva-slo"/>
        <w:widowControl/>
        <w:numPr>
          <w:ilvl w:val="0"/>
          <w:numId w:val="16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Za vady díla</w:t>
      </w:r>
      <w:r w:rsidR="00943FD0" w:rsidRPr="0073550E">
        <w:rPr>
          <w:rFonts w:asciiTheme="minorHAnsi" w:hAnsiTheme="minorHAnsi" w:cs="Arial"/>
          <w:sz w:val="20"/>
        </w:rPr>
        <w:t xml:space="preserve"> odpovídá zhotovitel v záruční době </w:t>
      </w:r>
      <w:r w:rsidR="002E4966" w:rsidRPr="0073550E">
        <w:rPr>
          <w:rFonts w:asciiTheme="minorHAnsi" w:hAnsiTheme="minorHAnsi" w:cs="Arial"/>
          <w:sz w:val="20"/>
        </w:rPr>
        <w:t>24</w:t>
      </w:r>
      <w:r w:rsidRPr="0073550E">
        <w:rPr>
          <w:rFonts w:asciiTheme="minorHAnsi" w:hAnsiTheme="minorHAnsi" w:cs="Arial"/>
          <w:sz w:val="20"/>
        </w:rPr>
        <w:t xml:space="preserve"> měsíců ode dne </w:t>
      </w:r>
      <w:r w:rsidR="00943FD0" w:rsidRPr="0073550E">
        <w:rPr>
          <w:rFonts w:asciiTheme="minorHAnsi" w:hAnsiTheme="minorHAnsi" w:cs="Arial"/>
          <w:sz w:val="20"/>
        </w:rPr>
        <w:t>provedení díla.</w:t>
      </w:r>
    </w:p>
    <w:p w:rsidR="00C56592" w:rsidRPr="0073550E" w:rsidRDefault="00C56592" w:rsidP="00C56592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A1333B" w:rsidRPr="0073550E" w:rsidRDefault="00F6005A" w:rsidP="00F77DA5">
      <w:pPr>
        <w:pStyle w:val="Smlouva-slo"/>
        <w:widowControl/>
        <w:numPr>
          <w:ilvl w:val="0"/>
          <w:numId w:val="16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Vyskytne-li se v</w:t>
      </w:r>
      <w:r w:rsidR="00F55457" w:rsidRPr="0073550E">
        <w:rPr>
          <w:rFonts w:asciiTheme="minorHAnsi" w:hAnsiTheme="minorHAnsi" w:cs="Arial"/>
          <w:sz w:val="20"/>
        </w:rPr>
        <w:t> </w:t>
      </w:r>
      <w:r w:rsidRPr="0073550E">
        <w:rPr>
          <w:rFonts w:asciiTheme="minorHAnsi" w:hAnsiTheme="minorHAnsi" w:cs="Arial"/>
          <w:sz w:val="20"/>
        </w:rPr>
        <w:t>průběhu záruční doby na díle vada, objednatel písemně oznámí zhotoviteli její výskyt</w:t>
      </w:r>
      <w:r w:rsidR="009740B6" w:rsidRPr="0073550E">
        <w:rPr>
          <w:rFonts w:asciiTheme="minorHAnsi" w:hAnsiTheme="minorHAnsi" w:cs="Arial"/>
          <w:sz w:val="20"/>
        </w:rPr>
        <w:t xml:space="preserve"> a</w:t>
      </w:r>
      <w:r w:rsidRPr="0073550E">
        <w:rPr>
          <w:rFonts w:asciiTheme="minorHAnsi" w:hAnsiTheme="minorHAnsi" w:cs="Arial"/>
          <w:sz w:val="20"/>
        </w:rPr>
        <w:t xml:space="preserve"> vadu popíše. Jakmile objednatel odeslal toto písemné oznámení, má se za to, že požaduje bezplatné odstranění vady.</w:t>
      </w:r>
      <w:r w:rsidR="003F1626" w:rsidRPr="0073550E">
        <w:rPr>
          <w:rFonts w:asciiTheme="minorHAnsi" w:hAnsiTheme="minorHAnsi" w:cs="Arial"/>
          <w:sz w:val="20"/>
        </w:rPr>
        <w:t xml:space="preserve"> </w:t>
      </w:r>
      <w:r w:rsidRPr="0073550E">
        <w:rPr>
          <w:rFonts w:asciiTheme="minorHAnsi" w:hAnsiTheme="minorHAnsi" w:cs="Arial"/>
          <w:sz w:val="20"/>
        </w:rPr>
        <w:t xml:space="preserve">Zhotovitel započne s odstraněním vady neprodleně, nejpozději do </w:t>
      </w:r>
      <w:r w:rsidR="00207539" w:rsidRPr="0073550E">
        <w:rPr>
          <w:rFonts w:asciiTheme="minorHAnsi" w:hAnsiTheme="minorHAnsi" w:cs="Arial"/>
          <w:sz w:val="20"/>
        </w:rPr>
        <w:t>7</w:t>
      </w:r>
      <w:r w:rsidR="00F55457" w:rsidRPr="0073550E">
        <w:rPr>
          <w:rFonts w:asciiTheme="minorHAnsi" w:hAnsiTheme="minorHAnsi" w:cs="Arial"/>
          <w:sz w:val="20"/>
        </w:rPr>
        <w:t> </w:t>
      </w:r>
      <w:r w:rsidRPr="0073550E">
        <w:rPr>
          <w:rFonts w:asciiTheme="minorHAnsi" w:hAnsiTheme="minorHAnsi" w:cs="Arial"/>
          <w:sz w:val="20"/>
        </w:rPr>
        <w:t>dnů ode dne doručení písemného oznámení o vadě</w:t>
      </w:r>
      <w:r w:rsidR="00A1333B" w:rsidRPr="0073550E">
        <w:rPr>
          <w:rFonts w:asciiTheme="minorHAnsi" w:hAnsiTheme="minorHAnsi" w:cs="Arial"/>
          <w:sz w:val="20"/>
        </w:rPr>
        <w:t>.</w:t>
      </w:r>
    </w:p>
    <w:p w:rsidR="00A1333B" w:rsidRPr="0073550E" w:rsidRDefault="00A1333B" w:rsidP="00A1333B">
      <w:pPr>
        <w:pStyle w:val="Smlouva-slo"/>
        <w:widowControl/>
        <w:numPr>
          <w:ilvl w:val="0"/>
          <w:numId w:val="0"/>
        </w:numPr>
        <w:spacing w:before="0" w:line="240" w:lineRule="auto"/>
        <w:ind w:left="340"/>
        <w:rPr>
          <w:rFonts w:asciiTheme="minorHAnsi" w:hAnsiTheme="minorHAnsi" w:cs="Arial"/>
          <w:sz w:val="20"/>
        </w:rPr>
      </w:pPr>
    </w:p>
    <w:p w:rsidR="001D0742" w:rsidRPr="0073550E" w:rsidRDefault="00F6005A" w:rsidP="00F77DA5">
      <w:pPr>
        <w:pStyle w:val="Smlouva-slo"/>
        <w:widowControl/>
        <w:numPr>
          <w:ilvl w:val="0"/>
          <w:numId w:val="16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 xml:space="preserve">Zhotovitel je povinen odstranit vadu díla nejpozději do </w:t>
      </w:r>
      <w:r w:rsidR="00207539" w:rsidRPr="0073550E">
        <w:rPr>
          <w:rFonts w:asciiTheme="minorHAnsi" w:hAnsiTheme="minorHAnsi" w:cs="Arial"/>
          <w:sz w:val="20"/>
        </w:rPr>
        <w:t>30</w:t>
      </w:r>
      <w:r w:rsidRPr="0073550E">
        <w:rPr>
          <w:rFonts w:asciiTheme="minorHAnsi" w:hAnsiTheme="minorHAnsi" w:cs="Arial"/>
          <w:sz w:val="20"/>
        </w:rPr>
        <w:t xml:space="preserve"> dnů od jejího oznámení</w:t>
      </w:r>
      <w:r w:rsidR="00A1333B" w:rsidRPr="0073550E">
        <w:rPr>
          <w:rFonts w:asciiTheme="minorHAnsi" w:hAnsiTheme="minorHAnsi" w:cs="Arial"/>
          <w:sz w:val="20"/>
        </w:rPr>
        <w:t>.</w:t>
      </w:r>
      <w:r w:rsidRPr="0073550E">
        <w:rPr>
          <w:rFonts w:asciiTheme="minorHAnsi" w:hAnsiTheme="minorHAnsi" w:cs="Arial"/>
          <w:sz w:val="20"/>
        </w:rPr>
        <w:t xml:space="preserve"> </w:t>
      </w:r>
      <w:r w:rsidR="002F3313" w:rsidRPr="0073550E">
        <w:rPr>
          <w:rFonts w:asciiTheme="minorHAnsi" w:hAnsiTheme="minorHAnsi" w:cs="Arial"/>
          <w:sz w:val="20"/>
        </w:rPr>
        <w:t>O</w:t>
      </w:r>
      <w:r w:rsidRPr="0073550E">
        <w:rPr>
          <w:rFonts w:asciiTheme="minorHAnsi" w:hAnsiTheme="minorHAnsi" w:cs="Arial"/>
          <w:sz w:val="20"/>
        </w:rPr>
        <w:t>bjednatelem, pokud se smluvní strany v konkrétním případě nedohodnou písemně jinak.</w:t>
      </w:r>
      <w:r w:rsidR="003F1626" w:rsidRPr="0073550E">
        <w:rPr>
          <w:rFonts w:asciiTheme="minorHAnsi" w:hAnsiTheme="minorHAnsi" w:cs="Arial"/>
          <w:sz w:val="20"/>
        </w:rPr>
        <w:t xml:space="preserve"> </w:t>
      </w:r>
      <w:r w:rsidR="002F3313" w:rsidRPr="0073550E">
        <w:rPr>
          <w:rFonts w:asciiTheme="minorHAnsi" w:hAnsiTheme="minorHAnsi" w:cs="Arial"/>
          <w:sz w:val="20"/>
        </w:rPr>
        <w:t>O odstranění vady sepíší smluvní strany protokol.</w:t>
      </w:r>
      <w:r w:rsidRPr="0073550E">
        <w:rPr>
          <w:rFonts w:asciiTheme="minorHAnsi" w:hAnsiTheme="minorHAnsi" w:cs="Arial"/>
          <w:sz w:val="20"/>
        </w:rPr>
        <w:t xml:space="preserve"> </w:t>
      </w:r>
    </w:p>
    <w:p w:rsidR="001D0742" w:rsidRPr="0073550E" w:rsidRDefault="001D0742" w:rsidP="00F77DA5">
      <w:pPr>
        <w:pStyle w:val="Smlouva-slo"/>
        <w:widowControl/>
        <w:numPr>
          <w:ilvl w:val="0"/>
          <w:numId w:val="0"/>
        </w:numPr>
        <w:spacing w:before="0" w:line="240" w:lineRule="auto"/>
        <w:ind w:left="340"/>
        <w:rPr>
          <w:rFonts w:asciiTheme="minorHAnsi" w:hAnsiTheme="minorHAnsi" w:cs="Arial"/>
          <w:sz w:val="20"/>
        </w:rPr>
      </w:pPr>
    </w:p>
    <w:p w:rsidR="00517725" w:rsidRPr="0073550E" w:rsidRDefault="009740B6" w:rsidP="00F77DA5">
      <w:pPr>
        <w:numPr>
          <w:ilvl w:val="0"/>
          <w:numId w:val="16"/>
        </w:numPr>
        <w:jc w:val="both"/>
        <w:rPr>
          <w:rFonts w:asciiTheme="minorHAnsi" w:hAnsiTheme="minorHAnsi"/>
          <w:sz w:val="20"/>
          <w:szCs w:val="20"/>
        </w:rPr>
      </w:pPr>
      <w:r w:rsidRPr="0073550E">
        <w:rPr>
          <w:rFonts w:asciiTheme="minorHAnsi" w:hAnsiTheme="minorHAnsi"/>
          <w:sz w:val="20"/>
          <w:szCs w:val="20"/>
        </w:rPr>
        <w:t xml:space="preserve"> Smluvní strany se ve smyslu ustanovení § 2048 an. občanského zákoníku dohodly, že pro případ kdy zhotovitel nesplní povinnost dle čl. II. odst. 1</w:t>
      </w:r>
      <w:r w:rsidR="00C36E5E" w:rsidRPr="0073550E">
        <w:rPr>
          <w:rFonts w:asciiTheme="minorHAnsi" w:hAnsiTheme="minorHAnsi"/>
          <w:sz w:val="20"/>
          <w:szCs w:val="20"/>
        </w:rPr>
        <w:t xml:space="preserve">, čl. IV. odst. 1, </w:t>
      </w:r>
      <w:r w:rsidRPr="0073550E">
        <w:rPr>
          <w:rFonts w:asciiTheme="minorHAnsi" w:hAnsiTheme="minorHAnsi"/>
          <w:sz w:val="20"/>
          <w:szCs w:val="20"/>
        </w:rPr>
        <w:t xml:space="preserve">této smlouvy, je objednatel oprávněn </w:t>
      </w:r>
      <w:r w:rsidR="00517725" w:rsidRPr="0073550E">
        <w:rPr>
          <w:rFonts w:asciiTheme="minorHAnsi" w:hAnsiTheme="minorHAnsi"/>
          <w:sz w:val="20"/>
          <w:szCs w:val="20"/>
        </w:rPr>
        <w:t xml:space="preserve">požadovat zaplacení smluvní pokuty ve výši </w:t>
      </w:r>
      <w:r w:rsidR="003F1626" w:rsidRPr="0073550E">
        <w:rPr>
          <w:rFonts w:asciiTheme="minorHAnsi" w:hAnsiTheme="minorHAnsi"/>
          <w:sz w:val="20"/>
          <w:szCs w:val="20"/>
        </w:rPr>
        <w:t>0,</w:t>
      </w:r>
      <w:r w:rsidR="00EE6758">
        <w:rPr>
          <w:rFonts w:asciiTheme="minorHAnsi" w:hAnsiTheme="minorHAnsi"/>
          <w:sz w:val="20"/>
          <w:szCs w:val="20"/>
        </w:rPr>
        <w:t>5</w:t>
      </w:r>
      <w:r w:rsidR="003F1626" w:rsidRPr="0073550E">
        <w:rPr>
          <w:rFonts w:asciiTheme="minorHAnsi" w:hAnsiTheme="minorHAnsi"/>
          <w:sz w:val="20"/>
          <w:szCs w:val="20"/>
        </w:rPr>
        <w:t xml:space="preserve"> % z</w:t>
      </w:r>
      <w:r w:rsidR="00353242" w:rsidRPr="0073550E">
        <w:rPr>
          <w:rFonts w:asciiTheme="minorHAnsi" w:hAnsiTheme="minorHAnsi"/>
          <w:sz w:val="20"/>
          <w:szCs w:val="20"/>
        </w:rPr>
        <w:t xml:space="preserve"> celkové </w:t>
      </w:r>
      <w:r w:rsidR="003F1626" w:rsidRPr="0073550E">
        <w:rPr>
          <w:rFonts w:asciiTheme="minorHAnsi" w:hAnsiTheme="minorHAnsi"/>
          <w:sz w:val="20"/>
          <w:szCs w:val="20"/>
        </w:rPr>
        <w:t xml:space="preserve">ceny díla za každý </w:t>
      </w:r>
      <w:r w:rsidR="00517725" w:rsidRPr="0073550E">
        <w:rPr>
          <w:rFonts w:asciiTheme="minorHAnsi" w:hAnsiTheme="minorHAnsi"/>
          <w:sz w:val="20"/>
          <w:szCs w:val="20"/>
        </w:rPr>
        <w:t>i započatý den prodlení</w:t>
      </w:r>
      <w:r w:rsidR="003F1626" w:rsidRPr="0073550E">
        <w:rPr>
          <w:rFonts w:asciiTheme="minorHAnsi" w:hAnsiTheme="minorHAnsi"/>
          <w:sz w:val="20"/>
          <w:szCs w:val="20"/>
        </w:rPr>
        <w:t xml:space="preserve">. </w:t>
      </w:r>
    </w:p>
    <w:p w:rsidR="007C54B9" w:rsidRPr="0073550E" w:rsidRDefault="007C54B9" w:rsidP="007C54B9">
      <w:pPr>
        <w:ind w:left="340"/>
        <w:jc w:val="both"/>
        <w:rPr>
          <w:rFonts w:asciiTheme="minorHAnsi" w:hAnsiTheme="minorHAnsi"/>
          <w:sz w:val="20"/>
          <w:szCs w:val="20"/>
        </w:rPr>
      </w:pPr>
    </w:p>
    <w:p w:rsidR="007C54B9" w:rsidRPr="0073550E" w:rsidRDefault="000D580F" w:rsidP="00F77DA5">
      <w:pPr>
        <w:numPr>
          <w:ilvl w:val="0"/>
          <w:numId w:val="16"/>
        </w:numPr>
        <w:jc w:val="both"/>
        <w:rPr>
          <w:rFonts w:asciiTheme="minorHAnsi" w:hAnsiTheme="minorHAnsi"/>
          <w:sz w:val="20"/>
          <w:szCs w:val="20"/>
        </w:rPr>
      </w:pPr>
      <w:r w:rsidRPr="0073550E">
        <w:rPr>
          <w:rFonts w:asciiTheme="minorHAnsi" w:hAnsiTheme="minorHAnsi"/>
          <w:sz w:val="20"/>
          <w:szCs w:val="20"/>
        </w:rPr>
        <w:lastRenderedPageBreak/>
        <w:t xml:space="preserve">Smluvní strany se ve smyslu ustanovení § 2048 an. občanského zákoníku dohodly, že pro případ kdy objednatel nesplní svou povinnost dle čl. VI. odst. </w:t>
      </w:r>
      <w:r w:rsidR="00EE6758">
        <w:rPr>
          <w:rFonts w:asciiTheme="minorHAnsi" w:hAnsiTheme="minorHAnsi"/>
          <w:sz w:val="20"/>
          <w:szCs w:val="20"/>
        </w:rPr>
        <w:t>2</w:t>
      </w:r>
      <w:r w:rsidRPr="0073550E">
        <w:rPr>
          <w:rFonts w:asciiTheme="minorHAnsi" w:hAnsiTheme="minorHAnsi"/>
          <w:sz w:val="20"/>
          <w:szCs w:val="20"/>
        </w:rPr>
        <w:t xml:space="preserve"> této smlouvy, je zhotovitel oprávněn požadovat zaplacení smluvní pokuty ve výši </w:t>
      </w:r>
      <w:r w:rsidR="003F1626" w:rsidRPr="0073550E">
        <w:rPr>
          <w:rFonts w:asciiTheme="minorHAnsi" w:hAnsiTheme="minorHAnsi"/>
          <w:sz w:val="20"/>
          <w:szCs w:val="20"/>
        </w:rPr>
        <w:t xml:space="preserve"> 0,</w:t>
      </w:r>
      <w:r w:rsidR="00EE6758">
        <w:rPr>
          <w:rFonts w:asciiTheme="minorHAnsi" w:hAnsiTheme="minorHAnsi"/>
          <w:sz w:val="20"/>
          <w:szCs w:val="20"/>
        </w:rPr>
        <w:t>5</w:t>
      </w:r>
      <w:r w:rsidR="003F1626" w:rsidRPr="0073550E">
        <w:rPr>
          <w:rFonts w:asciiTheme="minorHAnsi" w:hAnsiTheme="minorHAnsi"/>
          <w:sz w:val="20"/>
          <w:szCs w:val="20"/>
        </w:rPr>
        <w:t xml:space="preserve"> % z dlužné částky za každý</w:t>
      </w:r>
      <w:r w:rsidRPr="0073550E">
        <w:rPr>
          <w:rFonts w:asciiTheme="minorHAnsi" w:hAnsiTheme="minorHAnsi"/>
          <w:sz w:val="20"/>
          <w:szCs w:val="20"/>
        </w:rPr>
        <w:t xml:space="preserve"> i započatý den prodlení. </w:t>
      </w:r>
    </w:p>
    <w:p w:rsidR="007C54B9" w:rsidRPr="0073550E" w:rsidRDefault="007C54B9" w:rsidP="00C96293">
      <w:pPr>
        <w:jc w:val="both"/>
        <w:rPr>
          <w:rFonts w:asciiTheme="minorHAnsi" w:hAnsiTheme="minorHAnsi"/>
          <w:sz w:val="20"/>
          <w:szCs w:val="20"/>
        </w:rPr>
      </w:pPr>
    </w:p>
    <w:p w:rsidR="00F066E8" w:rsidRPr="0073550E" w:rsidRDefault="00F066E8" w:rsidP="00F066E8">
      <w:pPr>
        <w:numPr>
          <w:ilvl w:val="0"/>
          <w:numId w:val="16"/>
        </w:numPr>
        <w:jc w:val="both"/>
        <w:rPr>
          <w:rFonts w:asciiTheme="minorHAnsi" w:hAnsiTheme="minorHAnsi"/>
          <w:sz w:val="20"/>
          <w:szCs w:val="20"/>
        </w:rPr>
      </w:pPr>
      <w:r w:rsidRPr="0073550E">
        <w:rPr>
          <w:rFonts w:asciiTheme="minorHAnsi" w:hAnsiTheme="minorHAnsi"/>
          <w:sz w:val="20"/>
          <w:szCs w:val="20"/>
        </w:rPr>
        <w:t xml:space="preserve">Smluvní strany se ve smyslu ustanovení § 2048 an. občanského zákoníku dohodly, že pro případ kdy zhotovitel nesplní svou povinnost dle </w:t>
      </w:r>
      <w:r w:rsidR="0078310D" w:rsidRPr="0073550E">
        <w:rPr>
          <w:rFonts w:asciiTheme="minorHAnsi" w:hAnsiTheme="minorHAnsi"/>
          <w:sz w:val="20"/>
          <w:szCs w:val="20"/>
        </w:rPr>
        <w:t xml:space="preserve">čl. </w:t>
      </w:r>
      <w:r w:rsidRPr="0073550E">
        <w:rPr>
          <w:rFonts w:asciiTheme="minorHAnsi" w:hAnsiTheme="minorHAnsi"/>
          <w:sz w:val="20"/>
          <w:szCs w:val="20"/>
        </w:rPr>
        <w:t xml:space="preserve">VII. odst. 3 této smlouvy, je zhotovitel oprávněn požadovat zaplacení smluvní pokuty ve výši  </w:t>
      </w:r>
      <w:r w:rsidR="00257DA0">
        <w:rPr>
          <w:rFonts w:asciiTheme="minorHAnsi" w:hAnsiTheme="minorHAnsi"/>
          <w:sz w:val="20"/>
          <w:szCs w:val="20"/>
        </w:rPr>
        <w:t>10</w:t>
      </w:r>
      <w:r w:rsidRPr="0073550E">
        <w:rPr>
          <w:rFonts w:asciiTheme="minorHAnsi" w:hAnsiTheme="minorHAnsi"/>
          <w:sz w:val="20"/>
          <w:szCs w:val="20"/>
        </w:rPr>
        <w:t>.000 a to za každé porušení této povinnosti, i opakovaně.</w:t>
      </w:r>
    </w:p>
    <w:p w:rsidR="00F066E8" w:rsidRPr="0073550E" w:rsidRDefault="00F066E8" w:rsidP="00F066E8">
      <w:pPr>
        <w:ind w:left="340"/>
        <w:jc w:val="both"/>
        <w:rPr>
          <w:rFonts w:asciiTheme="minorHAnsi" w:hAnsiTheme="minorHAnsi"/>
          <w:sz w:val="20"/>
          <w:szCs w:val="20"/>
        </w:rPr>
      </w:pPr>
    </w:p>
    <w:p w:rsidR="00C96293" w:rsidRPr="0073550E" w:rsidRDefault="00C96293" w:rsidP="00C96293">
      <w:pPr>
        <w:numPr>
          <w:ilvl w:val="0"/>
          <w:numId w:val="16"/>
        </w:numPr>
        <w:jc w:val="both"/>
        <w:rPr>
          <w:rFonts w:asciiTheme="minorHAnsi" w:hAnsiTheme="minorHAnsi"/>
          <w:sz w:val="20"/>
          <w:szCs w:val="20"/>
        </w:rPr>
      </w:pPr>
      <w:r w:rsidRPr="0073550E">
        <w:rPr>
          <w:rFonts w:asciiTheme="minorHAnsi" w:hAnsiTheme="minorHAnsi"/>
          <w:sz w:val="20"/>
          <w:szCs w:val="20"/>
        </w:rPr>
        <w:t xml:space="preserve">Smluvní strany se ve smyslu ustanovení § 2048 an. občanského zákoníku dohodly, že pro případ kdy zhotovitel poruší povinnost danou v ustanovení čl. </w:t>
      </w:r>
      <w:r w:rsidR="00A04333" w:rsidRPr="0073550E">
        <w:rPr>
          <w:rFonts w:asciiTheme="minorHAnsi" w:hAnsiTheme="minorHAnsi"/>
          <w:sz w:val="20"/>
          <w:szCs w:val="20"/>
        </w:rPr>
        <w:t xml:space="preserve">VIII. odst. 4 této smlouvy, je objednatel oprávněn požadovat </w:t>
      </w:r>
      <w:r w:rsidRPr="0073550E">
        <w:rPr>
          <w:rFonts w:asciiTheme="minorHAnsi" w:hAnsiTheme="minorHAnsi"/>
          <w:sz w:val="20"/>
          <w:szCs w:val="20"/>
        </w:rPr>
        <w:t>zaplacení smluvní pokuty ve výši  0,</w:t>
      </w:r>
      <w:r w:rsidR="00EE6758">
        <w:rPr>
          <w:rFonts w:asciiTheme="minorHAnsi" w:hAnsiTheme="minorHAnsi"/>
          <w:sz w:val="20"/>
          <w:szCs w:val="20"/>
        </w:rPr>
        <w:t>5</w:t>
      </w:r>
      <w:r w:rsidRPr="0073550E">
        <w:rPr>
          <w:rFonts w:asciiTheme="minorHAnsi" w:hAnsiTheme="minorHAnsi"/>
          <w:sz w:val="20"/>
          <w:szCs w:val="20"/>
        </w:rPr>
        <w:t xml:space="preserve"> % z</w:t>
      </w:r>
      <w:r w:rsidR="0078310D" w:rsidRPr="0073550E">
        <w:rPr>
          <w:rFonts w:asciiTheme="minorHAnsi" w:hAnsiTheme="minorHAnsi"/>
          <w:sz w:val="20"/>
          <w:szCs w:val="20"/>
        </w:rPr>
        <w:t> ceny díla a to</w:t>
      </w:r>
      <w:r w:rsidRPr="0073550E">
        <w:rPr>
          <w:rFonts w:asciiTheme="minorHAnsi" w:hAnsiTheme="minorHAnsi"/>
          <w:sz w:val="20"/>
          <w:szCs w:val="20"/>
        </w:rPr>
        <w:t xml:space="preserve"> za každý i započatý den prodlení. </w:t>
      </w:r>
    </w:p>
    <w:p w:rsidR="00A04333" w:rsidRPr="0073550E" w:rsidRDefault="00A04333" w:rsidP="00A04333">
      <w:pPr>
        <w:ind w:left="340"/>
        <w:jc w:val="both"/>
        <w:rPr>
          <w:rFonts w:asciiTheme="minorHAnsi" w:hAnsiTheme="minorHAnsi"/>
          <w:sz w:val="20"/>
          <w:szCs w:val="20"/>
        </w:rPr>
      </w:pPr>
    </w:p>
    <w:p w:rsidR="00044A4F" w:rsidRPr="0073550E" w:rsidRDefault="00044A4F" w:rsidP="00F77DA5">
      <w:pPr>
        <w:pStyle w:val="Nadpis2-BS"/>
        <w:numPr>
          <w:ilvl w:val="0"/>
          <w:numId w:val="16"/>
        </w:numPr>
        <w:tabs>
          <w:tab w:val="num" w:pos="3616"/>
        </w:tabs>
        <w:autoSpaceDE w:val="0"/>
        <w:autoSpaceDN w:val="0"/>
        <w:adjustRightInd w:val="0"/>
        <w:spacing w:before="0" w:after="0"/>
        <w:rPr>
          <w:rFonts w:asciiTheme="minorHAnsi" w:hAnsiTheme="minorHAnsi"/>
        </w:rPr>
      </w:pPr>
      <w:r w:rsidRPr="0073550E">
        <w:rPr>
          <w:rFonts w:asciiTheme="minorHAnsi" w:hAnsiTheme="minorHAnsi"/>
        </w:rPr>
        <w:t>Smluvní pokuta je splatná do</w:t>
      </w:r>
      <w:r w:rsidR="006D0C86" w:rsidRPr="0073550E">
        <w:rPr>
          <w:rFonts w:asciiTheme="minorHAnsi" w:hAnsiTheme="minorHAnsi"/>
        </w:rPr>
        <w:t xml:space="preserve"> </w:t>
      </w:r>
      <w:r w:rsidR="004B3942" w:rsidRPr="0073550E">
        <w:rPr>
          <w:rFonts w:asciiTheme="minorHAnsi" w:hAnsiTheme="minorHAnsi"/>
        </w:rPr>
        <w:t>1</w:t>
      </w:r>
      <w:r w:rsidR="001043F2" w:rsidRPr="0073550E">
        <w:rPr>
          <w:rFonts w:asciiTheme="minorHAnsi" w:hAnsiTheme="minorHAnsi"/>
        </w:rPr>
        <w:t>0</w:t>
      </w:r>
      <w:r w:rsidR="006D0C86" w:rsidRPr="0073550E">
        <w:rPr>
          <w:rFonts w:asciiTheme="minorHAnsi" w:hAnsiTheme="minorHAnsi"/>
        </w:rPr>
        <w:t xml:space="preserve"> kalendářních dnů </w:t>
      </w:r>
      <w:r w:rsidRPr="0073550E">
        <w:rPr>
          <w:rFonts w:asciiTheme="minorHAnsi" w:hAnsiTheme="minorHAnsi"/>
        </w:rPr>
        <w:t>o</w:t>
      </w:r>
      <w:r w:rsidR="006D0C86" w:rsidRPr="0073550E">
        <w:rPr>
          <w:rFonts w:asciiTheme="minorHAnsi" w:hAnsiTheme="minorHAnsi"/>
        </w:rPr>
        <w:t>d</w:t>
      </w:r>
      <w:r w:rsidRPr="0073550E">
        <w:rPr>
          <w:rFonts w:asciiTheme="minorHAnsi" w:hAnsiTheme="minorHAnsi"/>
        </w:rPr>
        <w:t xml:space="preserve"> doručení písemné výzvy k</w:t>
      </w:r>
      <w:r w:rsidR="001043F2" w:rsidRPr="0073550E">
        <w:rPr>
          <w:rFonts w:asciiTheme="minorHAnsi" w:hAnsiTheme="minorHAnsi"/>
        </w:rPr>
        <w:t> její úhradě. Výzva musí obsahovat specifikaci porušení smluvní povinnosti a platební údaje k zaplacení smluvní pokuty.</w:t>
      </w:r>
    </w:p>
    <w:p w:rsidR="006D0C86" w:rsidRPr="0073550E" w:rsidRDefault="006D0C86" w:rsidP="006D0C86">
      <w:pPr>
        <w:pStyle w:val="Odstavecseseznamem"/>
        <w:rPr>
          <w:rFonts w:asciiTheme="minorHAnsi" w:hAnsiTheme="minorHAnsi"/>
        </w:rPr>
      </w:pPr>
    </w:p>
    <w:p w:rsidR="00E01504" w:rsidRPr="0073550E" w:rsidRDefault="00E01504" w:rsidP="00E01504">
      <w:pPr>
        <w:pStyle w:val="Smlouva-slo"/>
        <w:widowControl/>
        <w:numPr>
          <w:ilvl w:val="0"/>
          <w:numId w:val="0"/>
        </w:numPr>
        <w:spacing w:before="0" w:line="240" w:lineRule="auto"/>
        <w:ind w:left="340" w:hanging="340"/>
        <w:rPr>
          <w:rFonts w:asciiTheme="minorHAnsi" w:hAnsiTheme="minorHAnsi"/>
          <w:sz w:val="20"/>
        </w:rPr>
      </w:pPr>
      <w:r w:rsidRPr="0073550E">
        <w:rPr>
          <w:rFonts w:asciiTheme="minorHAnsi" w:hAnsiTheme="minorHAnsi"/>
          <w:sz w:val="20"/>
        </w:rPr>
        <w:t>10.</w:t>
      </w:r>
      <w:r w:rsidRPr="0073550E">
        <w:rPr>
          <w:rFonts w:asciiTheme="minorHAnsi" w:hAnsiTheme="minorHAnsi"/>
          <w:sz w:val="20"/>
        </w:rPr>
        <w:tab/>
      </w:r>
      <w:r w:rsidR="006D0C86" w:rsidRPr="0073550E">
        <w:rPr>
          <w:rFonts w:asciiTheme="minorHAnsi" w:hAnsiTheme="minorHAnsi"/>
          <w:sz w:val="20"/>
        </w:rPr>
        <w:t>Uplatněním nároku na zaplacení smluvní pokuty ani její</w:t>
      </w:r>
      <w:r w:rsidRPr="0073550E">
        <w:rPr>
          <w:rFonts w:asciiTheme="minorHAnsi" w:hAnsiTheme="minorHAnsi"/>
          <w:sz w:val="20"/>
        </w:rPr>
        <w:t xml:space="preserve"> úhradou </w:t>
      </w:r>
      <w:r w:rsidR="006D0C86" w:rsidRPr="0073550E">
        <w:rPr>
          <w:rFonts w:asciiTheme="minorHAnsi" w:hAnsiTheme="minorHAnsi"/>
          <w:sz w:val="20"/>
        </w:rPr>
        <w:t>nezaniká povinnost smluvní strany splnit povinnost</w:t>
      </w:r>
      <w:r w:rsidRPr="0073550E">
        <w:rPr>
          <w:rFonts w:asciiTheme="minorHAnsi" w:hAnsiTheme="minorHAnsi"/>
          <w:sz w:val="20"/>
        </w:rPr>
        <w:t xml:space="preserve"> a nahradit druhé smluvní straně způsobenou škodu.</w:t>
      </w:r>
    </w:p>
    <w:p w:rsidR="006D0C86" w:rsidRPr="0073550E" w:rsidRDefault="00E01504" w:rsidP="00E01504">
      <w:pPr>
        <w:pStyle w:val="Smlouva-slo"/>
        <w:widowControl/>
        <w:numPr>
          <w:ilvl w:val="0"/>
          <w:numId w:val="0"/>
        </w:numPr>
        <w:spacing w:before="0" w:line="240" w:lineRule="auto"/>
        <w:ind w:left="340" w:hanging="340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 xml:space="preserve"> </w:t>
      </w:r>
    </w:p>
    <w:p w:rsidR="008D28B7" w:rsidRPr="0073550E" w:rsidRDefault="008D28B7" w:rsidP="00F77DA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6E0EA7" w:rsidRPr="0073550E" w:rsidRDefault="006E0EA7" w:rsidP="006E0EA7">
      <w:pPr>
        <w:pStyle w:val="Nadpis1"/>
        <w:spacing w:before="0" w:after="0"/>
        <w:jc w:val="center"/>
        <w:rPr>
          <w:rStyle w:val="Nadpis3Char"/>
          <w:rFonts w:asciiTheme="minorHAnsi" w:hAnsiTheme="minorHAnsi"/>
          <w:b/>
          <w:sz w:val="20"/>
          <w:szCs w:val="20"/>
        </w:rPr>
      </w:pPr>
      <w:r w:rsidRPr="0073550E">
        <w:rPr>
          <w:rStyle w:val="Nadpis3Char"/>
          <w:rFonts w:asciiTheme="minorHAnsi" w:hAnsiTheme="minorHAnsi"/>
          <w:b/>
          <w:sz w:val="20"/>
          <w:szCs w:val="20"/>
        </w:rPr>
        <w:t xml:space="preserve">Článek </w:t>
      </w:r>
      <w:r w:rsidR="00B740C1" w:rsidRPr="0073550E">
        <w:rPr>
          <w:rStyle w:val="Nadpis3Char"/>
          <w:rFonts w:asciiTheme="minorHAnsi" w:hAnsiTheme="minorHAnsi"/>
          <w:b/>
          <w:sz w:val="20"/>
          <w:szCs w:val="20"/>
        </w:rPr>
        <w:t>I</w:t>
      </w:r>
      <w:r w:rsidRPr="0073550E">
        <w:rPr>
          <w:rStyle w:val="Nadpis3Char"/>
          <w:rFonts w:asciiTheme="minorHAnsi" w:hAnsiTheme="minorHAnsi"/>
          <w:b/>
          <w:sz w:val="20"/>
          <w:szCs w:val="20"/>
        </w:rPr>
        <w:t>X.</w:t>
      </w:r>
    </w:p>
    <w:p w:rsidR="006E0EA7" w:rsidRPr="0073550E" w:rsidRDefault="006E0EA7" w:rsidP="006E0EA7">
      <w:pPr>
        <w:pStyle w:val="Smlouva-slo"/>
        <w:widowControl/>
        <w:numPr>
          <w:ilvl w:val="0"/>
          <w:numId w:val="0"/>
        </w:numPr>
        <w:spacing w:before="0" w:line="240" w:lineRule="auto"/>
        <w:jc w:val="center"/>
        <w:rPr>
          <w:rFonts w:asciiTheme="minorHAnsi" w:hAnsiTheme="minorHAnsi" w:cs="Arial"/>
          <w:b/>
          <w:sz w:val="20"/>
        </w:rPr>
      </w:pPr>
      <w:r w:rsidRPr="0073550E">
        <w:rPr>
          <w:rFonts w:asciiTheme="minorHAnsi" w:hAnsiTheme="minorHAnsi" w:cs="Arial"/>
          <w:b/>
          <w:sz w:val="20"/>
        </w:rPr>
        <w:t>Ukončení smlouvy</w:t>
      </w:r>
    </w:p>
    <w:p w:rsidR="006E0EA7" w:rsidRPr="0073550E" w:rsidRDefault="006E0EA7" w:rsidP="006E0EA7">
      <w:pPr>
        <w:pStyle w:val="Smlouva-slo"/>
        <w:widowControl/>
        <w:numPr>
          <w:ilvl w:val="0"/>
          <w:numId w:val="0"/>
        </w:numPr>
        <w:spacing w:before="0" w:line="240" w:lineRule="auto"/>
        <w:jc w:val="center"/>
        <w:rPr>
          <w:rFonts w:asciiTheme="minorHAnsi" w:hAnsiTheme="minorHAnsi" w:cs="Arial"/>
          <w:b/>
          <w:sz w:val="20"/>
        </w:rPr>
      </w:pPr>
    </w:p>
    <w:p w:rsidR="006E0EA7" w:rsidRPr="0073550E" w:rsidRDefault="006E0EA7" w:rsidP="006E0EA7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1.</w:t>
      </w:r>
      <w:r w:rsidR="002D15BF" w:rsidRPr="0073550E">
        <w:rPr>
          <w:rFonts w:asciiTheme="minorHAnsi" w:hAnsiTheme="minorHAnsi" w:cs="Arial"/>
          <w:sz w:val="20"/>
        </w:rPr>
        <w:t xml:space="preserve">      </w:t>
      </w:r>
      <w:r w:rsidRPr="0073550E">
        <w:rPr>
          <w:rFonts w:asciiTheme="minorHAnsi" w:hAnsiTheme="minorHAnsi" w:cs="Arial"/>
          <w:sz w:val="20"/>
        </w:rPr>
        <w:t xml:space="preserve">Smlouva lze ukončit </w:t>
      </w:r>
      <w:r w:rsidR="008C4587" w:rsidRPr="0073550E">
        <w:rPr>
          <w:rFonts w:asciiTheme="minorHAnsi" w:hAnsiTheme="minorHAnsi" w:cs="Arial"/>
          <w:sz w:val="20"/>
        </w:rPr>
        <w:t xml:space="preserve">písemnou </w:t>
      </w:r>
      <w:r w:rsidRPr="0073550E">
        <w:rPr>
          <w:rFonts w:asciiTheme="minorHAnsi" w:hAnsiTheme="minorHAnsi" w:cs="Arial"/>
          <w:sz w:val="20"/>
        </w:rPr>
        <w:t>dohodou smluvních stran</w:t>
      </w:r>
      <w:r w:rsidR="008C4587" w:rsidRPr="0073550E">
        <w:rPr>
          <w:rFonts w:asciiTheme="minorHAnsi" w:hAnsiTheme="minorHAnsi" w:cs="Arial"/>
          <w:sz w:val="20"/>
        </w:rPr>
        <w:t>.</w:t>
      </w:r>
    </w:p>
    <w:p w:rsidR="006E0EA7" w:rsidRPr="0073550E" w:rsidRDefault="006E0EA7" w:rsidP="006E0EA7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8C4587" w:rsidRPr="0073550E" w:rsidRDefault="008C4587" w:rsidP="008C4587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2.</w:t>
      </w:r>
      <w:r w:rsidR="002D15BF" w:rsidRPr="0073550E">
        <w:rPr>
          <w:rFonts w:asciiTheme="minorHAnsi" w:hAnsiTheme="minorHAnsi" w:cs="Arial"/>
          <w:sz w:val="20"/>
        </w:rPr>
        <w:t xml:space="preserve">     </w:t>
      </w:r>
      <w:r w:rsidRPr="0073550E">
        <w:rPr>
          <w:rFonts w:asciiTheme="minorHAnsi" w:hAnsiTheme="minorHAnsi" w:cs="Arial"/>
          <w:sz w:val="20"/>
        </w:rPr>
        <w:t xml:space="preserve">Smlouvu může ukončit kterákoliv ze smluvních stran </w:t>
      </w:r>
      <w:r w:rsidR="004F6EBF" w:rsidRPr="0073550E">
        <w:rPr>
          <w:rFonts w:asciiTheme="minorHAnsi" w:hAnsiTheme="minorHAnsi" w:cs="Arial"/>
          <w:sz w:val="20"/>
        </w:rPr>
        <w:t xml:space="preserve">výpovědí i </w:t>
      </w:r>
      <w:r w:rsidRPr="0073550E">
        <w:rPr>
          <w:rFonts w:asciiTheme="minorHAnsi" w:hAnsiTheme="minorHAnsi" w:cs="Arial"/>
          <w:sz w:val="20"/>
        </w:rPr>
        <w:t>bez udání důvodu.</w:t>
      </w:r>
    </w:p>
    <w:p w:rsidR="00327BD1" w:rsidRPr="0073550E" w:rsidRDefault="008C4587" w:rsidP="008C4587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ab/>
        <w:t>a)</w:t>
      </w:r>
      <w:r w:rsidR="00327BD1" w:rsidRPr="0073550E">
        <w:rPr>
          <w:rFonts w:asciiTheme="minorHAnsi" w:hAnsiTheme="minorHAnsi" w:cs="Arial"/>
          <w:sz w:val="20"/>
        </w:rPr>
        <w:t xml:space="preserve"> výpověď musí být učiněna písemně</w:t>
      </w:r>
    </w:p>
    <w:p w:rsidR="008C4587" w:rsidRPr="0073550E" w:rsidRDefault="00327BD1" w:rsidP="008C4587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ab/>
        <w:t>b)</w:t>
      </w:r>
      <w:r w:rsidR="008C4587" w:rsidRPr="0073550E">
        <w:rPr>
          <w:rFonts w:asciiTheme="minorHAnsi" w:hAnsiTheme="minorHAnsi" w:cs="Arial"/>
          <w:sz w:val="20"/>
        </w:rPr>
        <w:t xml:space="preserve"> pro případ výpovědi se smluvní strany sjednávají výpovědní lhůtu 14 dnů od doručení výpovědi</w:t>
      </w:r>
    </w:p>
    <w:p w:rsidR="004F6EBF" w:rsidRPr="0073550E" w:rsidRDefault="004F6EBF" w:rsidP="005F1398">
      <w:pPr>
        <w:pStyle w:val="Smlouva-slo"/>
        <w:widowControl/>
        <w:numPr>
          <w:ilvl w:val="0"/>
          <w:numId w:val="0"/>
        </w:numPr>
        <w:spacing w:before="0" w:line="240" w:lineRule="auto"/>
        <w:ind w:left="708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c) výpově</w:t>
      </w:r>
      <w:r w:rsidR="005F1398" w:rsidRPr="0073550E">
        <w:rPr>
          <w:rFonts w:asciiTheme="minorHAnsi" w:hAnsiTheme="minorHAnsi" w:cs="Arial"/>
          <w:sz w:val="20"/>
        </w:rPr>
        <w:t>ď</w:t>
      </w:r>
      <w:r w:rsidRPr="0073550E">
        <w:rPr>
          <w:rFonts w:asciiTheme="minorHAnsi" w:hAnsiTheme="minorHAnsi" w:cs="Arial"/>
          <w:sz w:val="20"/>
        </w:rPr>
        <w:t xml:space="preserve"> doručují smluvní strany na adresy uvedené v označení smluvních stran této smlouvy</w:t>
      </w:r>
      <w:r w:rsidR="005F1398" w:rsidRPr="0073550E">
        <w:rPr>
          <w:rFonts w:asciiTheme="minorHAnsi" w:hAnsiTheme="minorHAnsi" w:cs="Arial"/>
          <w:sz w:val="20"/>
        </w:rPr>
        <w:t xml:space="preserve"> a nelze-li na tuto adresu doručit pak</w:t>
      </w:r>
      <w:r w:rsidRPr="0073550E">
        <w:rPr>
          <w:rFonts w:asciiTheme="minorHAnsi" w:hAnsiTheme="minorHAnsi" w:cs="Arial"/>
          <w:sz w:val="20"/>
        </w:rPr>
        <w:t xml:space="preserve"> na adres</w:t>
      </w:r>
      <w:r w:rsidR="005F1398" w:rsidRPr="0073550E">
        <w:rPr>
          <w:rFonts w:asciiTheme="minorHAnsi" w:hAnsiTheme="minorHAnsi" w:cs="Arial"/>
          <w:sz w:val="20"/>
        </w:rPr>
        <w:t>u uvedenou ve veřejném rejstříku či seznamu.</w:t>
      </w:r>
      <w:r w:rsidRPr="0073550E">
        <w:rPr>
          <w:rFonts w:asciiTheme="minorHAnsi" w:hAnsiTheme="minorHAnsi" w:cs="Arial"/>
          <w:sz w:val="20"/>
        </w:rPr>
        <w:tab/>
      </w:r>
    </w:p>
    <w:p w:rsidR="006E0EA7" w:rsidRPr="0073550E" w:rsidRDefault="006E0EA7" w:rsidP="00F77DA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327BD1" w:rsidRPr="0073550E" w:rsidRDefault="004F6EBF" w:rsidP="00F77DA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 xml:space="preserve">3. </w:t>
      </w:r>
      <w:r w:rsidR="002D15BF" w:rsidRPr="0073550E">
        <w:rPr>
          <w:rFonts w:asciiTheme="minorHAnsi" w:hAnsiTheme="minorHAnsi" w:cs="Arial"/>
          <w:sz w:val="20"/>
        </w:rPr>
        <w:t xml:space="preserve">    </w:t>
      </w:r>
      <w:r w:rsidRPr="0073550E">
        <w:rPr>
          <w:rFonts w:asciiTheme="minorHAnsi" w:hAnsiTheme="minorHAnsi" w:cs="Arial"/>
          <w:sz w:val="20"/>
        </w:rPr>
        <w:t>Smlouva zaniká úmrtím zhotovitele nebo zánikem objednatele.</w:t>
      </w:r>
    </w:p>
    <w:p w:rsidR="00E96149" w:rsidRPr="0073550E" w:rsidRDefault="00E96149" w:rsidP="00F77DA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E96149" w:rsidRPr="0073550E" w:rsidRDefault="00E96149" w:rsidP="00E96149">
      <w:pPr>
        <w:pStyle w:val="Smlouva-slo"/>
        <w:widowControl/>
        <w:numPr>
          <w:ilvl w:val="0"/>
          <w:numId w:val="0"/>
        </w:numPr>
        <w:spacing w:before="0" w:line="240" w:lineRule="auto"/>
        <w:ind w:left="360" w:hanging="360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4</w:t>
      </w:r>
      <w:r w:rsidRPr="0073550E">
        <w:rPr>
          <w:rFonts w:asciiTheme="minorHAnsi" w:hAnsiTheme="minorHAnsi" w:cs="Arial"/>
          <w:sz w:val="20"/>
        </w:rPr>
        <w:tab/>
        <w:t>Smluvní strany se dohodly, že obě strany mohou od smlouvy odstoupit z důvodu podstatného porušení smlouvy druhou smluvní stranou, přičemž podstatným porušením smlouvy se rozumí zejména:</w:t>
      </w:r>
    </w:p>
    <w:p w:rsidR="00E96149" w:rsidRPr="0073550E" w:rsidRDefault="00E96149" w:rsidP="00E96149">
      <w:pPr>
        <w:pStyle w:val="Default"/>
        <w:numPr>
          <w:ilvl w:val="0"/>
          <w:numId w:val="20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prodlení s provedením díla delším než 90 dní oproti sjednanému termínu dle čl. II odst. 1 této smlouvy,</w:t>
      </w:r>
    </w:p>
    <w:p w:rsidR="00E96149" w:rsidRPr="0073550E" w:rsidRDefault="00E96149" w:rsidP="00E96149">
      <w:pPr>
        <w:pStyle w:val="Default"/>
        <w:numPr>
          <w:ilvl w:val="0"/>
          <w:numId w:val="20"/>
        </w:numPr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nedodržení smluvních ujednání o záruce za jakost,</w:t>
      </w:r>
    </w:p>
    <w:p w:rsidR="00E96149" w:rsidRPr="0073550E" w:rsidRDefault="00E96149" w:rsidP="00E96149">
      <w:pPr>
        <w:pStyle w:val="Default"/>
        <w:numPr>
          <w:ilvl w:val="0"/>
          <w:numId w:val="20"/>
        </w:numPr>
        <w:tabs>
          <w:tab w:val="left" w:pos="426"/>
        </w:tabs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neuhrazení ceny za dílo objednatelem po druhé výzvě zhotovitele k uhrazení dlužné částky, přičemž druhá výzva nesmí následovat dříve než 30 dnů po doručení první výzvy.</w:t>
      </w:r>
    </w:p>
    <w:p w:rsidR="002D15BF" w:rsidRPr="0073550E" w:rsidRDefault="002D15BF" w:rsidP="002D15BF">
      <w:pPr>
        <w:pStyle w:val="Default"/>
        <w:tabs>
          <w:tab w:val="left" w:pos="426"/>
        </w:tabs>
        <w:jc w:val="both"/>
        <w:rPr>
          <w:rFonts w:asciiTheme="minorHAnsi" w:hAnsiTheme="minorHAnsi" w:cs="Arial"/>
          <w:sz w:val="20"/>
          <w:szCs w:val="20"/>
        </w:rPr>
      </w:pPr>
    </w:p>
    <w:p w:rsidR="002D15BF" w:rsidRPr="0073550E" w:rsidRDefault="002D15BF" w:rsidP="002D15BF">
      <w:pPr>
        <w:pStyle w:val="Smlouva-slo"/>
        <w:widowControl/>
        <w:numPr>
          <w:ilvl w:val="0"/>
          <w:numId w:val="0"/>
        </w:numPr>
        <w:spacing w:before="0" w:line="240" w:lineRule="auto"/>
        <w:ind w:left="357" w:hanging="357"/>
        <w:rPr>
          <w:rFonts w:asciiTheme="minorHAnsi" w:hAnsiTheme="minorHAnsi"/>
          <w:sz w:val="20"/>
        </w:rPr>
      </w:pPr>
      <w:r w:rsidRPr="0073550E">
        <w:rPr>
          <w:rFonts w:asciiTheme="minorHAnsi" w:hAnsiTheme="minorHAnsi" w:cs="Arial"/>
          <w:sz w:val="20"/>
        </w:rPr>
        <w:t>5.</w:t>
      </w:r>
      <w:r w:rsidRPr="0073550E">
        <w:rPr>
          <w:rFonts w:asciiTheme="minorHAnsi" w:hAnsiTheme="minorHAnsi" w:cs="Arial"/>
          <w:sz w:val="20"/>
        </w:rPr>
        <w:tab/>
        <w:t>Pro případ výpovědi dle ustanovení čl. IX odst. 2, nebo odstoupení od smlouv</w:t>
      </w:r>
      <w:r w:rsidR="00593CDC" w:rsidRPr="0073550E">
        <w:rPr>
          <w:rFonts w:asciiTheme="minorHAnsi" w:hAnsiTheme="minorHAnsi" w:cs="Arial"/>
          <w:sz w:val="20"/>
        </w:rPr>
        <w:t>y</w:t>
      </w:r>
      <w:r w:rsidRPr="0073550E">
        <w:rPr>
          <w:rFonts w:asciiTheme="minorHAnsi" w:hAnsiTheme="minorHAnsi" w:cs="Arial"/>
          <w:sz w:val="20"/>
        </w:rPr>
        <w:t xml:space="preserve"> dle ustanovení čl. IX. odst. 4 této smlouvy, zavazují se smluvní strany, že uzavřou dohodu </w:t>
      </w:r>
      <w:r w:rsidR="00593CDC" w:rsidRPr="0073550E">
        <w:rPr>
          <w:rFonts w:asciiTheme="minorHAnsi" w:hAnsiTheme="minorHAnsi" w:cs="Arial"/>
          <w:sz w:val="20"/>
        </w:rPr>
        <w:t xml:space="preserve">o </w:t>
      </w:r>
      <w:r w:rsidRPr="0073550E">
        <w:rPr>
          <w:rFonts w:asciiTheme="minorHAnsi" w:hAnsiTheme="minorHAnsi" w:cs="Arial"/>
          <w:sz w:val="20"/>
        </w:rPr>
        <w:t>vzájemné</w:t>
      </w:r>
      <w:r w:rsidR="00593CDC" w:rsidRPr="0073550E">
        <w:rPr>
          <w:rFonts w:asciiTheme="minorHAnsi" w:hAnsiTheme="minorHAnsi" w:cs="Arial"/>
          <w:sz w:val="20"/>
        </w:rPr>
        <w:t>m</w:t>
      </w:r>
      <w:r w:rsidRPr="0073550E">
        <w:rPr>
          <w:rFonts w:asciiTheme="minorHAnsi" w:hAnsiTheme="minorHAnsi" w:cs="Arial"/>
          <w:sz w:val="20"/>
        </w:rPr>
        <w:t xml:space="preserve"> vypořádání částečně plněného díla a upraví </w:t>
      </w:r>
      <w:r w:rsidR="00593CDC" w:rsidRPr="0073550E">
        <w:rPr>
          <w:rFonts w:asciiTheme="minorHAnsi" w:hAnsiTheme="minorHAnsi" w:cs="Arial"/>
          <w:sz w:val="20"/>
        </w:rPr>
        <w:t xml:space="preserve">svá další </w:t>
      </w:r>
      <w:r w:rsidRPr="0073550E">
        <w:rPr>
          <w:rFonts w:asciiTheme="minorHAnsi" w:hAnsiTheme="minorHAnsi" w:cs="Arial"/>
          <w:sz w:val="20"/>
        </w:rPr>
        <w:t>práva a povinnosti.</w:t>
      </w:r>
    </w:p>
    <w:p w:rsidR="002D15BF" w:rsidRPr="0073550E" w:rsidRDefault="002D15BF" w:rsidP="002D15BF">
      <w:pPr>
        <w:pStyle w:val="Zkladntextodsazen"/>
        <w:tabs>
          <w:tab w:val="left" w:pos="426"/>
        </w:tabs>
        <w:overflowPunct w:val="0"/>
        <w:autoSpaceDE w:val="0"/>
        <w:spacing w:after="0"/>
        <w:ind w:left="340"/>
        <w:jc w:val="both"/>
        <w:textAlignment w:val="baseline"/>
        <w:rPr>
          <w:rFonts w:asciiTheme="minorHAnsi" w:hAnsiTheme="minorHAnsi" w:cs="Arial"/>
          <w:bCs/>
          <w:sz w:val="20"/>
          <w:szCs w:val="20"/>
        </w:rPr>
      </w:pPr>
    </w:p>
    <w:p w:rsidR="00F6005A" w:rsidRPr="0073550E" w:rsidRDefault="00F6005A" w:rsidP="00F77DA5">
      <w:pPr>
        <w:pStyle w:val="Nadpis1"/>
        <w:spacing w:before="0" w:after="0"/>
        <w:jc w:val="center"/>
        <w:rPr>
          <w:rStyle w:val="Nadpis3Char"/>
          <w:rFonts w:asciiTheme="minorHAnsi" w:hAnsiTheme="minorHAnsi"/>
          <w:b/>
          <w:sz w:val="20"/>
          <w:szCs w:val="20"/>
        </w:rPr>
      </w:pPr>
      <w:r w:rsidRPr="0073550E">
        <w:rPr>
          <w:rStyle w:val="Nadpis3Char"/>
          <w:rFonts w:asciiTheme="minorHAnsi" w:hAnsiTheme="minorHAnsi"/>
          <w:b/>
          <w:sz w:val="20"/>
          <w:szCs w:val="20"/>
        </w:rPr>
        <w:t>Článek X.</w:t>
      </w:r>
    </w:p>
    <w:p w:rsidR="00F6005A" w:rsidRPr="0073550E" w:rsidRDefault="00593CDC" w:rsidP="00B740C1">
      <w:pPr>
        <w:pStyle w:val="Nadpis1"/>
        <w:tabs>
          <w:tab w:val="clear" w:pos="0"/>
          <w:tab w:val="num" w:pos="340"/>
        </w:tabs>
        <w:spacing w:before="0" w:after="0"/>
        <w:ind w:left="772" w:hanging="772"/>
        <w:jc w:val="center"/>
        <w:rPr>
          <w:rFonts w:asciiTheme="minorHAnsi" w:hAnsiTheme="minorHAnsi"/>
          <w:sz w:val="20"/>
          <w:szCs w:val="20"/>
        </w:rPr>
      </w:pPr>
      <w:r w:rsidRPr="0073550E">
        <w:rPr>
          <w:rFonts w:asciiTheme="minorHAnsi" w:hAnsiTheme="minorHAnsi"/>
          <w:sz w:val="20"/>
          <w:szCs w:val="20"/>
        </w:rPr>
        <w:t>Z</w:t>
      </w:r>
      <w:r w:rsidR="00F6005A" w:rsidRPr="0073550E">
        <w:rPr>
          <w:rFonts w:asciiTheme="minorHAnsi" w:hAnsiTheme="minorHAnsi"/>
          <w:sz w:val="20"/>
          <w:szCs w:val="20"/>
        </w:rPr>
        <w:t>ávěrečná ujednání</w:t>
      </w:r>
    </w:p>
    <w:p w:rsidR="00F6005A" w:rsidRPr="0073550E" w:rsidRDefault="00F6005A" w:rsidP="00F77DA5">
      <w:pPr>
        <w:ind w:left="340"/>
        <w:rPr>
          <w:rFonts w:asciiTheme="minorHAnsi" w:hAnsiTheme="minorHAnsi" w:cs="Arial"/>
          <w:sz w:val="20"/>
          <w:szCs w:val="20"/>
        </w:rPr>
      </w:pPr>
    </w:p>
    <w:p w:rsidR="00942ECA" w:rsidRPr="0073550E" w:rsidRDefault="00942ECA" w:rsidP="00F77DA5">
      <w:pPr>
        <w:pStyle w:val="Zkladntextodsazen"/>
        <w:numPr>
          <w:ilvl w:val="0"/>
          <w:numId w:val="8"/>
        </w:numPr>
        <w:tabs>
          <w:tab w:val="left" w:pos="426"/>
        </w:tabs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bCs/>
          <w:sz w:val="20"/>
          <w:szCs w:val="20"/>
        </w:rPr>
      </w:pPr>
      <w:r w:rsidRPr="0073550E">
        <w:rPr>
          <w:rFonts w:asciiTheme="minorHAnsi" w:hAnsiTheme="minorHAnsi" w:cs="Arial"/>
          <w:bCs/>
          <w:sz w:val="20"/>
          <w:szCs w:val="20"/>
        </w:rPr>
        <w:t>Smluvní strany prohlašují, že předmět plnění podle této smlouvy není plněním nemožným a že tuto smlouvu uzavřely po pečlivém zvážení všech možných důsledků.</w:t>
      </w:r>
    </w:p>
    <w:p w:rsidR="00942ECA" w:rsidRPr="0073550E" w:rsidRDefault="00942ECA" w:rsidP="00F77DA5">
      <w:pPr>
        <w:pStyle w:val="Smlouva-slo"/>
        <w:widowControl/>
        <w:numPr>
          <w:ilvl w:val="0"/>
          <w:numId w:val="0"/>
        </w:numPr>
        <w:spacing w:before="0" w:line="240" w:lineRule="auto"/>
        <w:ind w:left="340"/>
        <w:rPr>
          <w:rFonts w:asciiTheme="minorHAnsi" w:hAnsiTheme="minorHAnsi" w:cs="Arial"/>
          <w:sz w:val="20"/>
        </w:rPr>
      </w:pPr>
    </w:p>
    <w:p w:rsidR="00F6005A" w:rsidRPr="0073550E" w:rsidRDefault="00F6005A" w:rsidP="00F77DA5">
      <w:pPr>
        <w:pStyle w:val="Smlouva-slo"/>
        <w:widowControl/>
        <w:numPr>
          <w:ilvl w:val="0"/>
          <w:numId w:val="8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Změnit nebo doplnit smlouvu mohou smluvní strany pouze formou písemných dodatků, které budou vzestupně číslovány, výslovně prohlášeny za dodatek této smlouvy a podepsány oprávněnými zástupci smluvních stran.</w:t>
      </w:r>
    </w:p>
    <w:p w:rsidR="009A41C1" w:rsidRPr="0073550E" w:rsidRDefault="009A41C1" w:rsidP="00F77DA5">
      <w:pPr>
        <w:pStyle w:val="Odstavecseseznamem"/>
        <w:rPr>
          <w:rFonts w:asciiTheme="minorHAnsi" w:hAnsiTheme="minorHAnsi" w:cs="Times New Roman"/>
          <w:snapToGrid w:val="0"/>
          <w:color w:val="000000"/>
          <w:sz w:val="20"/>
          <w:szCs w:val="20"/>
        </w:rPr>
      </w:pPr>
    </w:p>
    <w:p w:rsidR="009A41C1" w:rsidRPr="0073550E" w:rsidRDefault="009A41C1" w:rsidP="00F77DA5">
      <w:pPr>
        <w:pStyle w:val="Smlouva-slo"/>
        <w:widowControl/>
        <w:numPr>
          <w:ilvl w:val="0"/>
          <w:numId w:val="8"/>
        </w:numPr>
        <w:suppressAutoHyphens w:val="0"/>
        <w:spacing w:before="0" w:line="240" w:lineRule="auto"/>
        <w:rPr>
          <w:rFonts w:asciiTheme="minorHAnsi" w:hAnsiTheme="minorHAnsi" w:cs="Times New Roman"/>
          <w:b/>
          <w:bCs/>
          <w:snapToGrid w:val="0"/>
          <w:color w:val="000000"/>
          <w:sz w:val="20"/>
        </w:rPr>
      </w:pPr>
      <w:r w:rsidRPr="0073550E">
        <w:rPr>
          <w:rFonts w:asciiTheme="minorHAnsi" w:hAnsiTheme="minorHAnsi" w:cs="Times New Roman"/>
          <w:snapToGrid w:val="0"/>
          <w:color w:val="000000"/>
          <w:sz w:val="20"/>
        </w:rPr>
        <w:t>Smluvní strany se dohodly, že pro doručování písemné korespondence druhé smluvní straně užij</w:t>
      </w:r>
      <w:r w:rsidR="00757B6E" w:rsidRPr="0073550E">
        <w:rPr>
          <w:rFonts w:asciiTheme="minorHAnsi" w:hAnsiTheme="minorHAnsi" w:cs="Times New Roman"/>
          <w:snapToGrid w:val="0"/>
          <w:color w:val="000000"/>
          <w:sz w:val="20"/>
        </w:rPr>
        <w:t>í</w:t>
      </w:r>
      <w:r w:rsidRPr="0073550E">
        <w:rPr>
          <w:rFonts w:asciiTheme="minorHAnsi" w:hAnsiTheme="minorHAnsi" w:cs="Times New Roman"/>
          <w:snapToGrid w:val="0"/>
          <w:color w:val="000000"/>
          <w:sz w:val="20"/>
        </w:rPr>
        <w:t xml:space="preserve"> adres</w:t>
      </w:r>
      <w:r w:rsidR="00757B6E" w:rsidRPr="0073550E">
        <w:rPr>
          <w:rFonts w:asciiTheme="minorHAnsi" w:hAnsiTheme="minorHAnsi" w:cs="Times New Roman"/>
          <w:snapToGrid w:val="0"/>
          <w:color w:val="000000"/>
          <w:sz w:val="20"/>
        </w:rPr>
        <w:t>y</w:t>
      </w:r>
      <w:r w:rsidRPr="0073550E">
        <w:rPr>
          <w:rFonts w:asciiTheme="minorHAnsi" w:hAnsiTheme="minorHAnsi" w:cs="Times New Roman"/>
          <w:snapToGrid w:val="0"/>
          <w:color w:val="000000"/>
          <w:sz w:val="20"/>
        </w:rPr>
        <w:t xml:space="preserve"> uveden</w:t>
      </w:r>
      <w:r w:rsidR="00757B6E" w:rsidRPr="0073550E">
        <w:rPr>
          <w:rFonts w:asciiTheme="minorHAnsi" w:hAnsiTheme="minorHAnsi" w:cs="Times New Roman"/>
          <w:snapToGrid w:val="0"/>
          <w:color w:val="000000"/>
          <w:sz w:val="20"/>
        </w:rPr>
        <w:t>é</w:t>
      </w:r>
      <w:r w:rsidRPr="0073550E">
        <w:rPr>
          <w:rFonts w:asciiTheme="minorHAnsi" w:hAnsiTheme="minorHAnsi" w:cs="Times New Roman"/>
          <w:snapToGrid w:val="0"/>
          <w:color w:val="000000"/>
          <w:sz w:val="20"/>
        </w:rPr>
        <w:t xml:space="preserve"> v záhlaví této Smlouvy</w:t>
      </w:r>
      <w:r w:rsidR="00757B6E" w:rsidRPr="0073550E">
        <w:rPr>
          <w:rFonts w:asciiTheme="minorHAnsi" w:hAnsiTheme="minorHAnsi" w:cs="Times New Roman"/>
          <w:snapToGrid w:val="0"/>
          <w:color w:val="000000"/>
          <w:sz w:val="20"/>
        </w:rPr>
        <w:t>, kde jsou poprvé uvedeny smluvní strany</w:t>
      </w:r>
      <w:r w:rsidR="00F55457" w:rsidRPr="0073550E">
        <w:rPr>
          <w:rFonts w:asciiTheme="minorHAnsi" w:hAnsiTheme="minorHAnsi" w:cs="Times New Roman"/>
          <w:snapToGrid w:val="0"/>
          <w:color w:val="000000"/>
          <w:sz w:val="20"/>
        </w:rPr>
        <w:t>. V případě změny sídla a tím i </w:t>
      </w:r>
      <w:r w:rsidRPr="0073550E">
        <w:rPr>
          <w:rFonts w:asciiTheme="minorHAnsi" w:hAnsiTheme="minorHAnsi" w:cs="Times New Roman"/>
          <w:snapToGrid w:val="0"/>
          <w:color w:val="000000"/>
          <w:sz w:val="20"/>
        </w:rPr>
        <w:t>adresy pro doručování, budou</w:t>
      </w:r>
      <w:r w:rsidR="00757B6E" w:rsidRPr="0073550E">
        <w:rPr>
          <w:rFonts w:asciiTheme="minorHAnsi" w:hAnsiTheme="minorHAnsi" w:cs="Times New Roman"/>
          <w:snapToGrid w:val="0"/>
          <w:color w:val="000000"/>
          <w:sz w:val="20"/>
        </w:rPr>
        <w:t xml:space="preserve"> strany smlouvy</w:t>
      </w:r>
      <w:r w:rsidRPr="0073550E">
        <w:rPr>
          <w:rFonts w:asciiTheme="minorHAnsi" w:hAnsiTheme="minorHAnsi" w:cs="Times New Roman"/>
          <w:snapToGrid w:val="0"/>
          <w:color w:val="000000"/>
          <w:sz w:val="20"/>
        </w:rPr>
        <w:t xml:space="preserve"> písemně informovat o této skutečnosti bez zbytečného odkladu druhou smluvní stranu.</w:t>
      </w:r>
    </w:p>
    <w:p w:rsidR="009A41C1" w:rsidRPr="0073550E" w:rsidRDefault="009A41C1" w:rsidP="00F77DA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 w:val="20"/>
        </w:rPr>
      </w:pPr>
    </w:p>
    <w:p w:rsidR="00F6005A" w:rsidRPr="0073550E" w:rsidRDefault="00F6005A" w:rsidP="00F77DA5">
      <w:pPr>
        <w:pStyle w:val="Smlouva-slo"/>
        <w:widowControl/>
        <w:numPr>
          <w:ilvl w:val="0"/>
          <w:numId w:val="8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Případná neplatnost některého z ustanovení této smlouvy nemá za následek neplatnost ostatních ustanovení.</w:t>
      </w:r>
    </w:p>
    <w:p w:rsidR="00F6005A" w:rsidRPr="0073550E" w:rsidRDefault="00F6005A" w:rsidP="00F77DA5">
      <w:pPr>
        <w:pStyle w:val="Odstavecseseznamem"/>
        <w:rPr>
          <w:rFonts w:asciiTheme="minorHAnsi" w:hAnsiTheme="minorHAnsi" w:cs="Arial"/>
          <w:sz w:val="20"/>
          <w:szCs w:val="20"/>
        </w:rPr>
      </w:pPr>
    </w:p>
    <w:p w:rsidR="00F6005A" w:rsidRPr="0073550E" w:rsidRDefault="00F6005A" w:rsidP="00F77DA5">
      <w:pPr>
        <w:pStyle w:val="Smlouva-slo"/>
        <w:widowControl/>
        <w:numPr>
          <w:ilvl w:val="0"/>
          <w:numId w:val="8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 xml:space="preserve">Otázky v této smlouvě neupravené se řídí </w:t>
      </w:r>
      <w:r w:rsidR="004B7554" w:rsidRPr="0073550E">
        <w:rPr>
          <w:rFonts w:asciiTheme="minorHAnsi" w:hAnsiTheme="minorHAnsi" w:cs="Arial"/>
          <w:sz w:val="20"/>
        </w:rPr>
        <w:t>zákonem č. 89/2012 Sb., občanský</w:t>
      </w:r>
      <w:r w:rsidR="00C815F5" w:rsidRPr="0073550E">
        <w:rPr>
          <w:rFonts w:asciiTheme="minorHAnsi" w:hAnsiTheme="minorHAnsi" w:cs="Arial"/>
          <w:sz w:val="20"/>
        </w:rPr>
        <w:t>m</w:t>
      </w:r>
      <w:r w:rsidR="004B7554" w:rsidRPr="0073550E">
        <w:rPr>
          <w:rFonts w:asciiTheme="minorHAnsi" w:hAnsiTheme="minorHAnsi" w:cs="Arial"/>
          <w:sz w:val="20"/>
        </w:rPr>
        <w:t xml:space="preserve"> zákoník</w:t>
      </w:r>
      <w:r w:rsidR="00C815F5" w:rsidRPr="0073550E">
        <w:rPr>
          <w:rFonts w:asciiTheme="minorHAnsi" w:hAnsiTheme="minorHAnsi" w:cs="Arial"/>
          <w:sz w:val="20"/>
        </w:rPr>
        <w:t>em</w:t>
      </w:r>
      <w:r w:rsidR="004B7554" w:rsidRPr="0073550E">
        <w:rPr>
          <w:rFonts w:asciiTheme="minorHAnsi" w:hAnsiTheme="minorHAnsi" w:cs="Arial"/>
          <w:sz w:val="20"/>
        </w:rPr>
        <w:t>, ve znění pozdějších předpisů</w:t>
      </w:r>
      <w:r w:rsidRPr="0073550E">
        <w:rPr>
          <w:rFonts w:asciiTheme="minorHAnsi" w:hAnsiTheme="minorHAnsi" w:cs="Arial"/>
          <w:sz w:val="20"/>
        </w:rPr>
        <w:t>.</w:t>
      </w:r>
    </w:p>
    <w:p w:rsidR="00F6005A" w:rsidRPr="0073550E" w:rsidRDefault="00F6005A" w:rsidP="00F77DA5">
      <w:pPr>
        <w:pStyle w:val="Odstavecseseznamem"/>
        <w:rPr>
          <w:rFonts w:asciiTheme="minorHAnsi" w:hAnsiTheme="minorHAnsi" w:cs="Arial"/>
          <w:sz w:val="20"/>
          <w:szCs w:val="20"/>
        </w:rPr>
      </w:pPr>
    </w:p>
    <w:p w:rsidR="00F6005A" w:rsidRPr="0073550E" w:rsidRDefault="00F6005A" w:rsidP="00F77DA5">
      <w:pPr>
        <w:pStyle w:val="Smlouva-slo"/>
        <w:widowControl/>
        <w:numPr>
          <w:ilvl w:val="0"/>
          <w:numId w:val="8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 xml:space="preserve">Tato smlouva nahrazuje veškeré předchozí písemné i ústní dohody a ujednání vztahující se k předmětu smlouvy. </w:t>
      </w:r>
    </w:p>
    <w:p w:rsidR="00F6005A" w:rsidRPr="0073550E" w:rsidRDefault="00F6005A" w:rsidP="00F77DA5">
      <w:pPr>
        <w:pStyle w:val="Odstavecseseznamem"/>
        <w:rPr>
          <w:rFonts w:asciiTheme="minorHAnsi" w:hAnsiTheme="minorHAnsi" w:cs="Arial"/>
          <w:sz w:val="20"/>
          <w:szCs w:val="20"/>
        </w:rPr>
      </w:pPr>
    </w:p>
    <w:p w:rsidR="00F6005A" w:rsidRPr="0073550E" w:rsidRDefault="00F6005A" w:rsidP="00F77DA5">
      <w:pPr>
        <w:pStyle w:val="Smlouva-slo"/>
        <w:widowControl/>
        <w:numPr>
          <w:ilvl w:val="0"/>
          <w:numId w:val="8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>Tato smlouva je vyhotovena ve dvou vyhotoveních, z nichž každá st</w:t>
      </w:r>
      <w:r w:rsidR="00D41AD0" w:rsidRPr="0073550E">
        <w:rPr>
          <w:rFonts w:asciiTheme="minorHAnsi" w:hAnsiTheme="minorHAnsi" w:cs="Arial"/>
          <w:sz w:val="20"/>
        </w:rPr>
        <w:t>r</w:t>
      </w:r>
      <w:r w:rsidRPr="0073550E">
        <w:rPr>
          <w:rFonts w:asciiTheme="minorHAnsi" w:hAnsiTheme="minorHAnsi" w:cs="Arial"/>
          <w:sz w:val="20"/>
        </w:rPr>
        <w:t>ana obdrží po jednom.</w:t>
      </w:r>
    </w:p>
    <w:p w:rsidR="00F6005A" w:rsidRPr="0073550E" w:rsidRDefault="00F6005A" w:rsidP="00F77DA5">
      <w:pPr>
        <w:pStyle w:val="Odstavecseseznamem"/>
        <w:rPr>
          <w:rFonts w:asciiTheme="minorHAnsi" w:hAnsiTheme="minorHAnsi" w:cs="Arial"/>
          <w:sz w:val="20"/>
          <w:szCs w:val="20"/>
        </w:rPr>
      </w:pPr>
    </w:p>
    <w:p w:rsidR="00860CFD" w:rsidRPr="0073550E" w:rsidRDefault="00F55457" w:rsidP="00F77DA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Podpisem této smlouvy zhotovitel jako subjekt údajů potvrzuje, že objednatel jako správce údajů splnil vůči němu informační</w:t>
      </w:r>
      <w:r w:rsidR="00CB6994" w:rsidRPr="0073550E">
        <w:rPr>
          <w:rFonts w:asciiTheme="minorHAnsi" w:hAnsiTheme="minorHAnsi" w:cs="Arial"/>
          <w:sz w:val="20"/>
          <w:szCs w:val="20"/>
        </w:rPr>
        <w:t xml:space="preserve"> a poučovací povinnost ve</w:t>
      </w:r>
      <w:r w:rsidR="00B21362" w:rsidRPr="0073550E">
        <w:rPr>
          <w:rFonts w:asciiTheme="minorHAnsi" w:hAnsiTheme="minorHAnsi" w:cs="Arial"/>
          <w:sz w:val="20"/>
          <w:szCs w:val="20"/>
        </w:rPr>
        <w:t xml:space="preserve"> smyslu </w:t>
      </w:r>
      <w:r w:rsidR="00CB6994" w:rsidRPr="0073550E">
        <w:rPr>
          <w:rFonts w:asciiTheme="minorHAnsi" w:hAnsiTheme="minorHAnsi" w:cs="Arial"/>
          <w:sz w:val="20"/>
          <w:szCs w:val="20"/>
        </w:rPr>
        <w:t>zák. č. 110/2019 Sb., o zpracování osobních údajů a</w:t>
      </w:r>
      <w:r w:rsidRPr="0073550E">
        <w:rPr>
          <w:rFonts w:asciiTheme="minorHAnsi" w:hAnsiTheme="minorHAnsi" w:cs="Arial"/>
          <w:sz w:val="20"/>
          <w:szCs w:val="20"/>
        </w:rPr>
        <w:t xml:space="preserve"> Nařízení Evropského parlamentu a Rady (EU) 2016/679 /GDPR/, týkající se zejména rozsahu, účelu, způsobu, místa provádění zpracování osobních dat subjektu údajů a možnosti nakládání s nimi, jakož i osobě jejich zpracovatele. Zhotovitel podpisem této smlouvy souhlasí se zpracováním osobních údajů. Souhlas se zpracováním osobních údajů je dobrovolný a zhotovitel jej může kdykoliv zcela nebo zčásti odvolat. V případě odvolání souhlasu zhotovitelem, objednatel nebude nadále osobní údaje zpracovávat. Objednatel tak bude zpracovávat pouze osobní údaje zhotovitele pro účely, ke kterým podle zákona nepotřebuje souhlas zhotovitele.</w:t>
      </w:r>
    </w:p>
    <w:p w:rsidR="00F55457" w:rsidRPr="0073550E" w:rsidRDefault="00F55457" w:rsidP="00F77DA5">
      <w:pPr>
        <w:rPr>
          <w:rFonts w:asciiTheme="minorHAnsi" w:hAnsiTheme="minorHAnsi" w:cs="Arial"/>
          <w:sz w:val="20"/>
          <w:szCs w:val="20"/>
        </w:rPr>
      </w:pPr>
    </w:p>
    <w:p w:rsidR="00860CFD" w:rsidRPr="0073550E" w:rsidRDefault="00860CFD" w:rsidP="00F77DA5">
      <w:pPr>
        <w:pStyle w:val="Normodsaz"/>
        <w:numPr>
          <w:ilvl w:val="0"/>
          <w:numId w:val="8"/>
        </w:numPr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/>
          <w:sz w:val="20"/>
        </w:rPr>
        <w:t>Poskytovatel bere na vědomí, že objednatel je povinen uveřejnit tuto smlouvu ve smyslu zákona č.</w:t>
      </w:r>
      <w:r w:rsidR="00F55457" w:rsidRPr="0073550E">
        <w:rPr>
          <w:rFonts w:asciiTheme="minorHAnsi" w:hAnsiTheme="minorHAnsi"/>
          <w:sz w:val="20"/>
        </w:rPr>
        <w:t> </w:t>
      </w:r>
      <w:r w:rsidRPr="0073550E">
        <w:rPr>
          <w:rFonts w:asciiTheme="minorHAnsi" w:hAnsiTheme="minorHAnsi"/>
          <w:sz w:val="20"/>
        </w:rPr>
        <w:t>340/2015 Sb., o zvláštních podmínkách účinnosti některých sml</w:t>
      </w:r>
      <w:r w:rsidR="00F55457" w:rsidRPr="0073550E">
        <w:rPr>
          <w:rFonts w:asciiTheme="minorHAnsi" w:hAnsiTheme="minorHAnsi"/>
          <w:sz w:val="20"/>
        </w:rPr>
        <w:t>uv, uveřejňování těchto smluv a </w:t>
      </w:r>
      <w:r w:rsidRPr="0073550E">
        <w:rPr>
          <w:rFonts w:asciiTheme="minorHAnsi" w:hAnsiTheme="minorHAnsi"/>
          <w:sz w:val="20"/>
        </w:rPr>
        <w:t>o</w:t>
      </w:r>
      <w:r w:rsidR="00F55457" w:rsidRPr="0073550E">
        <w:rPr>
          <w:rFonts w:asciiTheme="minorHAnsi" w:hAnsiTheme="minorHAnsi"/>
          <w:sz w:val="20"/>
        </w:rPr>
        <w:t> </w:t>
      </w:r>
      <w:r w:rsidRPr="0073550E">
        <w:rPr>
          <w:rFonts w:asciiTheme="minorHAnsi" w:hAnsiTheme="minorHAnsi"/>
          <w:sz w:val="20"/>
        </w:rPr>
        <w:t xml:space="preserve">registru smluv (zákon o registru smluv), </w:t>
      </w:r>
      <w:r w:rsidR="00C815F5" w:rsidRPr="0073550E">
        <w:rPr>
          <w:rFonts w:asciiTheme="minorHAnsi" w:hAnsiTheme="minorHAnsi"/>
          <w:sz w:val="20"/>
        </w:rPr>
        <w:t xml:space="preserve">ve znění pozdějších předpisů, </w:t>
      </w:r>
      <w:r w:rsidRPr="0073550E">
        <w:rPr>
          <w:rFonts w:asciiTheme="minorHAnsi" w:hAnsiTheme="minorHAnsi"/>
          <w:sz w:val="20"/>
        </w:rPr>
        <w:t>a zároveň bere na vědomí, že objednatel je povinen poskytnout informace podle zákona č.</w:t>
      </w:r>
      <w:r w:rsidR="00F55457" w:rsidRPr="0073550E">
        <w:rPr>
          <w:rFonts w:asciiTheme="minorHAnsi" w:hAnsiTheme="minorHAnsi"/>
          <w:sz w:val="20"/>
        </w:rPr>
        <w:t xml:space="preserve"> </w:t>
      </w:r>
      <w:r w:rsidRPr="0073550E">
        <w:rPr>
          <w:rFonts w:asciiTheme="minorHAnsi" w:hAnsiTheme="minorHAnsi"/>
          <w:sz w:val="20"/>
        </w:rPr>
        <w:t>106/1999 Sb., o svobodném přístupu k informacím, ve znění pozdějších předpisů.</w:t>
      </w:r>
    </w:p>
    <w:p w:rsidR="00337325" w:rsidRPr="0073550E" w:rsidRDefault="00337325" w:rsidP="00337325">
      <w:pPr>
        <w:pStyle w:val="Normodsaz"/>
        <w:ind w:left="340" w:firstLine="0"/>
        <w:rPr>
          <w:rFonts w:asciiTheme="minorHAnsi" w:hAnsiTheme="minorHAnsi" w:cs="Arial"/>
          <w:sz w:val="20"/>
        </w:rPr>
      </w:pPr>
    </w:p>
    <w:p w:rsidR="00337325" w:rsidRPr="0073550E" w:rsidRDefault="00337325" w:rsidP="00337325">
      <w:pPr>
        <w:pStyle w:val="Smlouva-slo"/>
        <w:widowControl/>
        <w:numPr>
          <w:ilvl w:val="0"/>
          <w:numId w:val="8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 xml:space="preserve">Smlouva nabývá platnosti dnem podpisu poslední ze smluvních stran a účinnosti zveřejněním v registru smluv. Uveřejnění v registru smluv zajistí objednatel. </w:t>
      </w:r>
    </w:p>
    <w:p w:rsidR="00337325" w:rsidRPr="0073550E" w:rsidRDefault="00337325" w:rsidP="00337325">
      <w:pPr>
        <w:pStyle w:val="Normodsaz"/>
        <w:ind w:left="340" w:firstLine="0"/>
        <w:rPr>
          <w:rFonts w:asciiTheme="minorHAnsi" w:hAnsiTheme="minorHAnsi" w:cs="Arial"/>
          <w:sz w:val="20"/>
        </w:rPr>
      </w:pPr>
    </w:p>
    <w:p w:rsidR="00CB6994" w:rsidRPr="0073550E" w:rsidRDefault="00CB6994" w:rsidP="00CB6994">
      <w:pPr>
        <w:pStyle w:val="Smlouva-slo"/>
        <w:widowControl/>
        <w:numPr>
          <w:ilvl w:val="0"/>
          <w:numId w:val="8"/>
        </w:numPr>
        <w:spacing w:before="0" w:line="240" w:lineRule="auto"/>
        <w:rPr>
          <w:rFonts w:asciiTheme="minorHAnsi" w:hAnsiTheme="minorHAnsi" w:cs="Arial"/>
          <w:sz w:val="20"/>
        </w:rPr>
      </w:pPr>
      <w:r w:rsidRPr="0073550E">
        <w:rPr>
          <w:rFonts w:asciiTheme="minorHAnsi" w:hAnsiTheme="minorHAnsi" w:cs="Arial"/>
          <w:sz w:val="20"/>
        </w:rPr>
        <w:t xml:space="preserve">Účastníci si smlouvu přečetli, souhlasí s celým jejím obsahem a na důkaz toho připojují své podpisy. </w:t>
      </w:r>
    </w:p>
    <w:p w:rsidR="00860CFD" w:rsidRPr="0073550E" w:rsidRDefault="00860CFD" w:rsidP="00F77DA5">
      <w:pPr>
        <w:jc w:val="both"/>
        <w:rPr>
          <w:rFonts w:asciiTheme="minorHAnsi" w:hAnsiTheme="minorHAnsi"/>
          <w:sz w:val="20"/>
          <w:szCs w:val="20"/>
        </w:rPr>
      </w:pPr>
    </w:p>
    <w:p w:rsidR="00C572F0" w:rsidRPr="0073550E" w:rsidRDefault="00C572F0" w:rsidP="00F77DA5">
      <w:pPr>
        <w:rPr>
          <w:rFonts w:asciiTheme="minorHAnsi" w:hAnsiTheme="minorHAnsi" w:cs="Arial"/>
          <w:sz w:val="20"/>
          <w:szCs w:val="20"/>
        </w:rPr>
      </w:pPr>
    </w:p>
    <w:p w:rsidR="007875FB" w:rsidRPr="0073550E" w:rsidRDefault="00F77DA5" w:rsidP="00F77DA5">
      <w:pPr>
        <w:rPr>
          <w:rFonts w:asciiTheme="minorHAnsi" w:hAnsiTheme="minorHAnsi" w:cs="Arial"/>
          <w:b/>
          <w:sz w:val="20"/>
          <w:szCs w:val="20"/>
        </w:rPr>
      </w:pPr>
      <w:r w:rsidRPr="0073550E">
        <w:rPr>
          <w:rFonts w:asciiTheme="minorHAnsi" w:hAnsiTheme="minorHAnsi" w:cs="Arial"/>
          <w:b/>
          <w:sz w:val="20"/>
          <w:szCs w:val="20"/>
        </w:rPr>
        <w:t>Přílohy</w:t>
      </w:r>
      <w:r w:rsidR="007875FB" w:rsidRPr="0073550E">
        <w:rPr>
          <w:rFonts w:asciiTheme="minorHAnsi" w:hAnsiTheme="minorHAnsi" w:cs="Arial"/>
          <w:b/>
          <w:sz w:val="20"/>
          <w:szCs w:val="20"/>
        </w:rPr>
        <w:t>:</w:t>
      </w:r>
    </w:p>
    <w:p w:rsidR="007875FB" w:rsidRPr="0073550E" w:rsidRDefault="007875FB" w:rsidP="00F77DA5">
      <w:pPr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b/>
          <w:sz w:val="20"/>
          <w:szCs w:val="20"/>
        </w:rPr>
        <w:t xml:space="preserve">Příloha č. 1 - </w:t>
      </w:r>
      <w:r w:rsidRPr="0073550E">
        <w:rPr>
          <w:rFonts w:asciiTheme="minorHAnsi" w:hAnsiTheme="minorHAnsi" w:cs="Arial"/>
          <w:sz w:val="20"/>
          <w:szCs w:val="20"/>
        </w:rPr>
        <w:t xml:space="preserve">obsahový rozsah předmětu díla </w:t>
      </w:r>
    </w:p>
    <w:p w:rsidR="00F77DA5" w:rsidRPr="0073550E" w:rsidRDefault="007875FB" w:rsidP="00F77DA5">
      <w:pPr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b/>
          <w:sz w:val="20"/>
          <w:szCs w:val="20"/>
        </w:rPr>
        <w:t>Příloha č. 2 -</w:t>
      </w:r>
      <w:r w:rsidR="00533FFF" w:rsidRPr="0073550E">
        <w:rPr>
          <w:rFonts w:asciiTheme="minorHAnsi" w:hAnsiTheme="minorHAnsi" w:cs="Arial"/>
          <w:sz w:val="20"/>
          <w:szCs w:val="20"/>
        </w:rPr>
        <w:t xml:space="preserve"> Plná moc pro Ing. Pavlínu Stracheovou, vedoucí odboru strategií a dotací</w:t>
      </w:r>
      <w:r w:rsidR="00C815F5" w:rsidRPr="0073550E">
        <w:rPr>
          <w:rFonts w:asciiTheme="minorHAnsi" w:hAnsiTheme="minorHAnsi" w:cs="Arial"/>
          <w:sz w:val="20"/>
          <w:szCs w:val="20"/>
        </w:rPr>
        <w:t xml:space="preserve">, ze dne </w:t>
      </w:r>
      <w:r w:rsidR="005E4DBA">
        <w:rPr>
          <w:rFonts w:asciiTheme="minorHAnsi" w:hAnsiTheme="minorHAnsi" w:cs="Arial"/>
          <w:sz w:val="20"/>
          <w:szCs w:val="20"/>
        </w:rPr>
        <w:t>1.4.2019</w:t>
      </w:r>
    </w:p>
    <w:p w:rsidR="00590E3C" w:rsidRPr="0073550E" w:rsidRDefault="00590E3C" w:rsidP="00F77DA5">
      <w:pPr>
        <w:rPr>
          <w:rFonts w:asciiTheme="minorHAnsi" w:hAnsiTheme="minorHAnsi" w:cs="Arial"/>
          <w:sz w:val="20"/>
          <w:szCs w:val="20"/>
        </w:rPr>
      </w:pPr>
    </w:p>
    <w:p w:rsidR="00F77DA5" w:rsidRPr="0073550E" w:rsidRDefault="00F77DA5" w:rsidP="00F77DA5">
      <w:pPr>
        <w:rPr>
          <w:rFonts w:asciiTheme="minorHAnsi" w:hAnsiTheme="minorHAnsi" w:cs="Arial"/>
          <w:sz w:val="20"/>
          <w:szCs w:val="20"/>
        </w:rPr>
      </w:pPr>
    </w:p>
    <w:p w:rsidR="00C572F0" w:rsidRPr="0073550E" w:rsidRDefault="00C572F0" w:rsidP="00F77DA5">
      <w:pPr>
        <w:rPr>
          <w:rFonts w:asciiTheme="minorHAnsi" w:hAnsiTheme="minorHAnsi" w:cs="Arial"/>
          <w:sz w:val="20"/>
          <w:szCs w:val="20"/>
        </w:rPr>
      </w:pPr>
    </w:p>
    <w:p w:rsidR="00F6005A" w:rsidRPr="0073550E" w:rsidRDefault="00F6005A" w:rsidP="00F77DA5">
      <w:pPr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 xml:space="preserve">V Karlových Varech dne </w:t>
      </w:r>
      <w:r w:rsidR="00684B92" w:rsidRPr="0073550E">
        <w:rPr>
          <w:rFonts w:asciiTheme="minorHAnsi" w:hAnsiTheme="minorHAnsi" w:cs="Arial"/>
          <w:sz w:val="20"/>
          <w:szCs w:val="20"/>
        </w:rPr>
        <w:t>....................................</w:t>
      </w:r>
      <w:r w:rsidR="00DD679F" w:rsidRPr="0073550E">
        <w:rPr>
          <w:rFonts w:asciiTheme="minorHAnsi" w:hAnsiTheme="minorHAnsi" w:cs="Arial"/>
          <w:bCs/>
          <w:sz w:val="20"/>
          <w:szCs w:val="20"/>
        </w:rPr>
        <w:tab/>
      </w:r>
      <w:r w:rsidR="00DD679F" w:rsidRPr="0073550E">
        <w:rPr>
          <w:rFonts w:asciiTheme="minorHAnsi" w:hAnsiTheme="minorHAnsi" w:cs="Arial"/>
          <w:bCs/>
          <w:sz w:val="20"/>
          <w:szCs w:val="20"/>
        </w:rPr>
        <w:tab/>
      </w:r>
      <w:r w:rsidRPr="0073550E">
        <w:rPr>
          <w:rFonts w:asciiTheme="minorHAnsi" w:hAnsiTheme="minorHAnsi" w:cs="Arial"/>
          <w:sz w:val="20"/>
          <w:szCs w:val="20"/>
        </w:rPr>
        <w:t>V</w:t>
      </w:r>
      <w:r w:rsidR="008E4FD2" w:rsidRPr="0073550E">
        <w:rPr>
          <w:rFonts w:asciiTheme="minorHAnsi" w:hAnsiTheme="minorHAnsi" w:cs="Arial"/>
          <w:sz w:val="20"/>
          <w:szCs w:val="20"/>
        </w:rPr>
        <w:t> Karlových Varech</w:t>
      </w:r>
      <w:r w:rsidR="00D07057" w:rsidRPr="0073550E">
        <w:rPr>
          <w:rFonts w:asciiTheme="minorHAnsi" w:hAnsiTheme="minorHAnsi" w:cs="Arial"/>
          <w:sz w:val="20"/>
          <w:szCs w:val="20"/>
        </w:rPr>
        <w:t xml:space="preserve"> </w:t>
      </w:r>
      <w:r w:rsidR="00F94EAF" w:rsidRPr="0073550E">
        <w:rPr>
          <w:rFonts w:asciiTheme="minorHAnsi" w:hAnsiTheme="minorHAnsi" w:cs="Arial"/>
          <w:sz w:val="20"/>
          <w:szCs w:val="20"/>
        </w:rPr>
        <w:t>d</w:t>
      </w:r>
      <w:r w:rsidRPr="0073550E">
        <w:rPr>
          <w:rFonts w:asciiTheme="minorHAnsi" w:hAnsiTheme="minorHAnsi" w:cs="Arial"/>
          <w:sz w:val="20"/>
          <w:szCs w:val="20"/>
        </w:rPr>
        <w:t>ne</w:t>
      </w:r>
      <w:r w:rsidR="00931D94" w:rsidRPr="0073550E">
        <w:rPr>
          <w:rFonts w:asciiTheme="minorHAnsi" w:hAnsiTheme="minorHAnsi" w:cs="Arial"/>
          <w:sz w:val="20"/>
          <w:szCs w:val="20"/>
        </w:rPr>
        <w:t xml:space="preserve"> </w:t>
      </w:r>
      <w:r w:rsidR="00F94646" w:rsidRPr="0073550E">
        <w:rPr>
          <w:rFonts w:asciiTheme="minorHAnsi" w:hAnsiTheme="minorHAnsi" w:cs="Arial"/>
          <w:sz w:val="20"/>
          <w:szCs w:val="20"/>
        </w:rPr>
        <w:t>....................................</w:t>
      </w:r>
    </w:p>
    <w:p w:rsidR="00F6005A" w:rsidRPr="0073550E" w:rsidRDefault="00F6005A" w:rsidP="00F77DA5">
      <w:pPr>
        <w:rPr>
          <w:rFonts w:asciiTheme="minorHAnsi" w:hAnsiTheme="minorHAnsi" w:cs="Arial"/>
          <w:sz w:val="20"/>
          <w:szCs w:val="20"/>
        </w:rPr>
      </w:pPr>
    </w:p>
    <w:p w:rsidR="00593CDC" w:rsidRPr="0073550E" w:rsidRDefault="00593CDC" w:rsidP="00F77DA5">
      <w:pPr>
        <w:rPr>
          <w:rFonts w:asciiTheme="minorHAnsi" w:hAnsiTheme="minorHAnsi" w:cs="Arial"/>
          <w:sz w:val="20"/>
          <w:szCs w:val="20"/>
        </w:rPr>
      </w:pPr>
    </w:p>
    <w:p w:rsidR="00F6005A" w:rsidRPr="0073550E" w:rsidRDefault="00F6005A" w:rsidP="00F77DA5">
      <w:pPr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Objednatel:</w:t>
      </w:r>
      <w:r w:rsidRPr="0073550E">
        <w:rPr>
          <w:rFonts w:asciiTheme="minorHAnsi" w:hAnsiTheme="minorHAnsi" w:cs="Arial"/>
          <w:sz w:val="20"/>
          <w:szCs w:val="20"/>
        </w:rPr>
        <w:tab/>
      </w:r>
      <w:r w:rsidRPr="0073550E">
        <w:rPr>
          <w:rFonts w:asciiTheme="minorHAnsi" w:hAnsiTheme="minorHAnsi" w:cs="Arial"/>
          <w:sz w:val="20"/>
          <w:szCs w:val="20"/>
        </w:rPr>
        <w:tab/>
      </w:r>
      <w:r w:rsidRPr="0073550E">
        <w:rPr>
          <w:rFonts w:asciiTheme="minorHAnsi" w:hAnsiTheme="minorHAnsi" w:cs="Arial"/>
          <w:sz w:val="20"/>
          <w:szCs w:val="20"/>
        </w:rPr>
        <w:tab/>
      </w:r>
      <w:r w:rsidRPr="0073550E">
        <w:rPr>
          <w:rFonts w:asciiTheme="minorHAnsi" w:hAnsiTheme="minorHAnsi" w:cs="Arial"/>
          <w:sz w:val="20"/>
          <w:szCs w:val="20"/>
        </w:rPr>
        <w:tab/>
      </w:r>
      <w:r w:rsidRPr="0073550E">
        <w:rPr>
          <w:rFonts w:asciiTheme="minorHAnsi" w:hAnsiTheme="minorHAnsi" w:cs="Arial"/>
          <w:sz w:val="20"/>
          <w:szCs w:val="20"/>
        </w:rPr>
        <w:tab/>
      </w:r>
      <w:r w:rsidRPr="0073550E">
        <w:rPr>
          <w:rFonts w:asciiTheme="minorHAnsi" w:hAnsiTheme="minorHAnsi" w:cs="Arial"/>
          <w:sz w:val="20"/>
          <w:szCs w:val="20"/>
        </w:rPr>
        <w:tab/>
        <w:t>Zhotovitel:</w:t>
      </w:r>
    </w:p>
    <w:p w:rsidR="00593CDC" w:rsidRPr="0073550E" w:rsidRDefault="00593CDC" w:rsidP="00F77DA5">
      <w:pPr>
        <w:rPr>
          <w:rFonts w:asciiTheme="minorHAnsi" w:hAnsiTheme="minorHAnsi" w:cs="Arial"/>
          <w:sz w:val="20"/>
          <w:szCs w:val="20"/>
        </w:rPr>
      </w:pPr>
    </w:p>
    <w:p w:rsidR="00593CDC" w:rsidRPr="0073550E" w:rsidRDefault="00593CDC" w:rsidP="00F77DA5">
      <w:pPr>
        <w:rPr>
          <w:rFonts w:asciiTheme="minorHAnsi" w:hAnsiTheme="minorHAnsi" w:cs="Arial"/>
          <w:sz w:val="20"/>
          <w:szCs w:val="20"/>
        </w:rPr>
      </w:pPr>
    </w:p>
    <w:p w:rsidR="00F6005A" w:rsidRPr="0073550E" w:rsidRDefault="00F6005A" w:rsidP="00F77DA5">
      <w:pPr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………………………………</w:t>
      </w:r>
      <w:r w:rsidR="00076A53" w:rsidRPr="0073550E">
        <w:rPr>
          <w:rFonts w:asciiTheme="minorHAnsi" w:hAnsiTheme="minorHAnsi" w:cs="Arial"/>
          <w:sz w:val="20"/>
          <w:szCs w:val="20"/>
        </w:rPr>
        <w:t>.......................</w:t>
      </w:r>
      <w:r w:rsidRPr="0073550E">
        <w:rPr>
          <w:rFonts w:asciiTheme="minorHAnsi" w:hAnsiTheme="minorHAnsi" w:cs="Arial"/>
          <w:sz w:val="20"/>
          <w:szCs w:val="20"/>
        </w:rPr>
        <w:t xml:space="preserve">     </w:t>
      </w:r>
      <w:r w:rsidR="00DD679F" w:rsidRPr="0073550E">
        <w:rPr>
          <w:rFonts w:asciiTheme="minorHAnsi" w:hAnsiTheme="minorHAnsi" w:cs="Arial"/>
          <w:sz w:val="20"/>
          <w:szCs w:val="20"/>
        </w:rPr>
        <w:t xml:space="preserve">                              </w:t>
      </w:r>
      <w:r w:rsidR="00DD679F" w:rsidRPr="0073550E">
        <w:rPr>
          <w:rFonts w:asciiTheme="minorHAnsi" w:hAnsiTheme="minorHAnsi" w:cs="Arial"/>
          <w:sz w:val="20"/>
          <w:szCs w:val="20"/>
        </w:rPr>
        <w:tab/>
      </w:r>
      <w:r w:rsidRPr="0073550E">
        <w:rPr>
          <w:rFonts w:asciiTheme="minorHAnsi" w:hAnsiTheme="minorHAnsi" w:cs="Arial"/>
          <w:sz w:val="20"/>
          <w:szCs w:val="20"/>
        </w:rPr>
        <w:t>……………………………………</w:t>
      </w:r>
    </w:p>
    <w:p w:rsidR="007F00C6" w:rsidRPr="0073550E" w:rsidRDefault="00F6005A" w:rsidP="00F77DA5">
      <w:pPr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 xml:space="preserve">Statutární město Karlovy Vary                                 </w:t>
      </w:r>
      <w:r w:rsidR="00956CD5" w:rsidRPr="0073550E">
        <w:rPr>
          <w:rFonts w:asciiTheme="minorHAnsi" w:hAnsiTheme="minorHAnsi" w:cs="Arial"/>
          <w:sz w:val="20"/>
          <w:szCs w:val="20"/>
        </w:rPr>
        <w:tab/>
      </w:r>
      <w:r w:rsidR="00956CD5" w:rsidRPr="0073550E">
        <w:rPr>
          <w:rFonts w:asciiTheme="minorHAnsi" w:hAnsiTheme="minorHAnsi" w:cs="Arial"/>
          <w:sz w:val="20"/>
          <w:szCs w:val="20"/>
        </w:rPr>
        <w:tab/>
      </w:r>
      <w:r w:rsidR="008E4FD2" w:rsidRPr="0073550E">
        <w:rPr>
          <w:rFonts w:asciiTheme="minorHAnsi" w:hAnsiTheme="minorHAnsi" w:cs="Arial"/>
          <w:sz w:val="20"/>
          <w:szCs w:val="20"/>
        </w:rPr>
        <w:t xml:space="preserve"> </w:t>
      </w:r>
      <w:r w:rsidR="00352A73">
        <w:rPr>
          <w:rFonts w:asciiTheme="minorHAnsi" w:hAnsiTheme="minorHAnsi" w:cs="Arial"/>
          <w:sz w:val="20"/>
          <w:szCs w:val="20"/>
        </w:rPr>
        <w:t>RNDr. Jan Křivanec</w:t>
      </w:r>
    </w:p>
    <w:p w:rsidR="00F6005A" w:rsidRPr="0073550E" w:rsidRDefault="005432B7" w:rsidP="00F77DA5">
      <w:pPr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zastoupeno</w:t>
      </w:r>
      <w:r w:rsidR="005A6B97" w:rsidRPr="0073550E">
        <w:rPr>
          <w:rFonts w:asciiTheme="minorHAnsi" w:hAnsiTheme="minorHAnsi" w:cs="Arial"/>
          <w:sz w:val="20"/>
          <w:szCs w:val="20"/>
        </w:rPr>
        <w:t>:</w:t>
      </w:r>
      <w:r w:rsidR="008E4FD2" w:rsidRPr="0073550E">
        <w:rPr>
          <w:rFonts w:asciiTheme="minorHAnsi" w:hAnsiTheme="minorHAnsi" w:cs="Arial"/>
          <w:sz w:val="20"/>
          <w:szCs w:val="20"/>
        </w:rPr>
        <w:tab/>
      </w:r>
      <w:r w:rsidR="008E4FD2" w:rsidRPr="0073550E">
        <w:rPr>
          <w:rFonts w:asciiTheme="minorHAnsi" w:hAnsiTheme="minorHAnsi" w:cs="Arial"/>
          <w:sz w:val="20"/>
          <w:szCs w:val="20"/>
        </w:rPr>
        <w:tab/>
      </w:r>
      <w:r w:rsidR="008E4FD2" w:rsidRPr="0073550E">
        <w:rPr>
          <w:rFonts w:asciiTheme="minorHAnsi" w:hAnsiTheme="minorHAnsi" w:cs="Arial"/>
          <w:sz w:val="20"/>
          <w:szCs w:val="20"/>
        </w:rPr>
        <w:tab/>
      </w:r>
      <w:r w:rsidR="008E4FD2" w:rsidRPr="0073550E">
        <w:rPr>
          <w:rFonts w:asciiTheme="minorHAnsi" w:hAnsiTheme="minorHAnsi" w:cs="Arial"/>
          <w:sz w:val="20"/>
          <w:szCs w:val="20"/>
        </w:rPr>
        <w:tab/>
      </w:r>
      <w:r w:rsidR="008E4FD2" w:rsidRPr="0073550E">
        <w:rPr>
          <w:rFonts w:asciiTheme="minorHAnsi" w:hAnsiTheme="minorHAnsi" w:cs="Arial"/>
          <w:sz w:val="20"/>
          <w:szCs w:val="20"/>
        </w:rPr>
        <w:tab/>
      </w:r>
      <w:r w:rsidR="003F1626" w:rsidRPr="0073550E">
        <w:rPr>
          <w:rFonts w:asciiTheme="minorHAnsi" w:hAnsiTheme="minorHAnsi" w:cs="Arial"/>
          <w:sz w:val="20"/>
          <w:szCs w:val="20"/>
        </w:rPr>
        <w:t xml:space="preserve"> </w:t>
      </w:r>
    </w:p>
    <w:p w:rsidR="00076A53" w:rsidRPr="0073550E" w:rsidRDefault="00E76C19" w:rsidP="00F77DA5">
      <w:pPr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Ing. Pavlína Stracheová</w:t>
      </w:r>
      <w:r w:rsidRPr="0073550E">
        <w:rPr>
          <w:rFonts w:asciiTheme="minorHAnsi" w:hAnsiTheme="minorHAnsi" w:cs="Arial"/>
          <w:sz w:val="20"/>
          <w:szCs w:val="20"/>
        </w:rPr>
        <w:tab/>
      </w:r>
      <w:r w:rsidRPr="0073550E">
        <w:rPr>
          <w:rFonts w:asciiTheme="minorHAnsi" w:hAnsiTheme="minorHAnsi" w:cs="Arial"/>
          <w:sz w:val="20"/>
          <w:szCs w:val="20"/>
        </w:rPr>
        <w:tab/>
      </w:r>
      <w:r w:rsidRPr="0073550E">
        <w:rPr>
          <w:rFonts w:asciiTheme="minorHAnsi" w:hAnsiTheme="minorHAnsi" w:cs="Arial"/>
          <w:sz w:val="20"/>
          <w:szCs w:val="20"/>
        </w:rPr>
        <w:tab/>
      </w:r>
      <w:r w:rsidRPr="0073550E">
        <w:rPr>
          <w:rFonts w:asciiTheme="minorHAnsi" w:hAnsiTheme="minorHAnsi" w:cs="Arial"/>
          <w:sz w:val="20"/>
          <w:szCs w:val="20"/>
        </w:rPr>
        <w:tab/>
      </w:r>
      <w:r w:rsidRPr="0073550E">
        <w:rPr>
          <w:rFonts w:asciiTheme="minorHAnsi" w:hAnsiTheme="minorHAnsi" w:cs="Arial"/>
          <w:sz w:val="20"/>
          <w:szCs w:val="20"/>
        </w:rPr>
        <w:tab/>
      </w:r>
    </w:p>
    <w:p w:rsidR="00266F60" w:rsidRPr="007A7B04" w:rsidRDefault="00E76C19" w:rsidP="00F77DA5">
      <w:pPr>
        <w:rPr>
          <w:rFonts w:asciiTheme="minorHAnsi" w:hAnsiTheme="minorHAnsi" w:cs="Arial"/>
          <w:sz w:val="20"/>
          <w:szCs w:val="20"/>
        </w:rPr>
      </w:pPr>
      <w:r w:rsidRPr="0073550E">
        <w:rPr>
          <w:rFonts w:asciiTheme="minorHAnsi" w:hAnsiTheme="minorHAnsi" w:cs="Arial"/>
          <w:sz w:val="20"/>
          <w:szCs w:val="20"/>
        </w:rPr>
        <w:t>vedoucí odboru strategií a dotací</w:t>
      </w:r>
      <w:r w:rsidR="00DD679F" w:rsidRPr="006D355B">
        <w:rPr>
          <w:rFonts w:asciiTheme="minorHAnsi" w:hAnsiTheme="minorHAnsi" w:cs="Arial"/>
          <w:sz w:val="20"/>
          <w:szCs w:val="20"/>
        </w:rPr>
        <w:tab/>
      </w:r>
      <w:r w:rsidR="00DD679F" w:rsidRPr="006D355B">
        <w:rPr>
          <w:rFonts w:asciiTheme="minorHAnsi" w:hAnsiTheme="minorHAnsi" w:cs="Arial"/>
          <w:sz w:val="20"/>
          <w:szCs w:val="20"/>
        </w:rPr>
        <w:tab/>
      </w:r>
      <w:r w:rsidR="008E4FD2">
        <w:rPr>
          <w:rFonts w:asciiTheme="minorHAnsi" w:hAnsiTheme="minorHAnsi" w:cs="Arial"/>
          <w:sz w:val="20"/>
          <w:szCs w:val="20"/>
        </w:rPr>
        <w:tab/>
      </w:r>
    </w:p>
    <w:p w:rsidR="00266F60" w:rsidRPr="007A7B04" w:rsidRDefault="00266F60" w:rsidP="00F55457">
      <w:pPr>
        <w:rPr>
          <w:rFonts w:asciiTheme="minorHAnsi" w:hAnsiTheme="minorHAnsi" w:cs="Arial"/>
          <w:sz w:val="20"/>
          <w:szCs w:val="20"/>
        </w:rPr>
      </w:pPr>
    </w:p>
    <w:p w:rsidR="00266F60" w:rsidRPr="007A7B04" w:rsidRDefault="00266F60" w:rsidP="00F55457">
      <w:pPr>
        <w:rPr>
          <w:rFonts w:asciiTheme="minorHAnsi" w:hAnsiTheme="minorHAnsi" w:cs="Arial"/>
          <w:sz w:val="20"/>
          <w:szCs w:val="20"/>
        </w:rPr>
      </w:pPr>
    </w:p>
    <w:sectPr w:rsidR="00266F60" w:rsidRPr="007A7B04" w:rsidSect="0073550E">
      <w:footerReference w:type="default" r:id="rId8"/>
      <w:pgSz w:w="11906" w:h="16838"/>
      <w:pgMar w:top="1418" w:right="99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5F" w:rsidRDefault="00CA445F">
      <w:r>
        <w:separator/>
      </w:r>
    </w:p>
  </w:endnote>
  <w:endnote w:type="continuationSeparator" w:id="0">
    <w:p w:rsidR="00CA445F" w:rsidRDefault="00CA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ヒラギノ角ゴ Pro W3"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59" w:rsidRPr="00E50F0A" w:rsidRDefault="00E70031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E50F0A">
      <w:rPr>
        <w:rFonts w:asciiTheme="minorHAnsi" w:hAnsiTheme="minorHAnsi" w:cstheme="minorHAnsi"/>
        <w:sz w:val="20"/>
        <w:szCs w:val="20"/>
      </w:rPr>
      <w:fldChar w:fldCharType="begin"/>
    </w:r>
    <w:r w:rsidR="00F15059" w:rsidRPr="00E50F0A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E50F0A">
      <w:rPr>
        <w:rFonts w:asciiTheme="minorHAnsi" w:hAnsiTheme="minorHAnsi" w:cstheme="minorHAnsi"/>
        <w:sz w:val="20"/>
        <w:szCs w:val="20"/>
      </w:rPr>
      <w:fldChar w:fldCharType="separate"/>
    </w:r>
    <w:r w:rsidR="009F0887">
      <w:rPr>
        <w:rFonts w:asciiTheme="minorHAnsi" w:hAnsiTheme="minorHAnsi" w:cstheme="minorHAnsi"/>
        <w:noProof/>
        <w:sz w:val="20"/>
        <w:szCs w:val="20"/>
      </w:rPr>
      <w:t>2</w:t>
    </w:r>
    <w:r w:rsidRPr="00E50F0A">
      <w:rPr>
        <w:rFonts w:asciiTheme="minorHAnsi" w:hAnsiTheme="minorHAnsi" w:cstheme="minorHAnsi"/>
        <w:noProof/>
        <w:sz w:val="20"/>
        <w:szCs w:val="20"/>
      </w:rPr>
      <w:fldChar w:fldCharType="end"/>
    </w:r>
  </w:p>
  <w:p w:rsidR="00F15059" w:rsidRPr="006E007F" w:rsidRDefault="00F15059" w:rsidP="006E007F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5F" w:rsidRDefault="00CA445F">
      <w:r>
        <w:separator/>
      </w:r>
    </w:p>
  </w:footnote>
  <w:footnote w:type="continuationSeparator" w:id="0">
    <w:p w:rsidR="00CA445F" w:rsidRDefault="00CA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lnek"/>
      <w:lvlText w:val="%1."/>
      <w:lvlJc w:val="left"/>
      <w:pPr>
        <w:tabs>
          <w:tab w:val="num" w:pos="709"/>
        </w:tabs>
        <w:ind w:left="709" w:hanging="709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4016E5C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7" w15:restartNumberingAfterBreak="0">
    <w:nsid w:val="00000008"/>
    <w:multiLevelType w:val="singleLevel"/>
    <w:tmpl w:val="0A26BA82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6"/>
      <w:numFmt w:val="bullet"/>
      <w:lvlText w:val="-"/>
      <w:lvlJc w:val="left"/>
      <w:pPr>
        <w:tabs>
          <w:tab w:val="num" w:pos="0"/>
        </w:tabs>
        <w:ind w:left="522" w:hanging="360"/>
      </w:pPr>
      <w:rPr>
        <w:rFonts w:ascii="Calibri" w:hAnsi="Calibri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2"/>
      <w:numFmt w:val="bullet"/>
      <w:lvlText w:val="-"/>
      <w:lvlJc w:val="left"/>
      <w:pPr>
        <w:tabs>
          <w:tab w:val="num" w:pos="0"/>
        </w:tabs>
        <w:ind w:left="2051" w:hanging="360"/>
      </w:pPr>
      <w:rPr>
        <w:rFonts w:ascii="Arial" w:hAnsi="Arial" w:cs="Aria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4B6587B"/>
    <w:multiLevelType w:val="multilevel"/>
    <w:tmpl w:val="87F2DEA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555"/>
        </w:tabs>
        <w:ind w:left="988" w:hanging="279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28" w15:restartNumberingAfterBreak="0">
    <w:nsid w:val="062F6080"/>
    <w:multiLevelType w:val="hybridMultilevel"/>
    <w:tmpl w:val="A27E64D8"/>
    <w:lvl w:ilvl="0" w:tplc="0405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9" w15:restartNumberingAfterBreak="0">
    <w:nsid w:val="0DF777DA"/>
    <w:multiLevelType w:val="hybridMultilevel"/>
    <w:tmpl w:val="657E1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815BDD"/>
    <w:multiLevelType w:val="multilevel"/>
    <w:tmpl w:val="0318E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440"/>
      </w:pPr>
      <w:rPr>
        <w:rFonts w:hint="default"/>
      </w:rPr>
    </w:lvl>
  </w:abstractNum>
  <w:abstractNum w:abstractNumId="31" w15:restartNumberingAfterBreak="0">
    <w:nsid w:val="193F40AC"/>
    <w:multiLevelType w:val="hybridMultilevel"/>
    <w:tmpl w:val="98463E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A31C58"/>
    <w:multiLevelType w:val="hybridMultilevel"/>
    <w:tmpl w:val="3620B828"/>
    <w:lvl w:ilvl="0" w:tplc="72C8F1AE">
      <w:start w:val="1"/>
      <w:numFmt w:val="bullet"/>
      <w:lvlText w:val="─"/>
      <w:lvlJc w:val="left"/>
      <w:pPr>
        <w:ind w:left="2135" w:hanging="360"/>
      </w:pPr>
      <w:rPr>
        <w:rFonts w:ascii="Impact" w:hAnsi="Impact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3" w15:restartNumberingAfterBreak="0">
    <w:nsid w:val="215C7890"/>
    <w:multiLevelType w:val="hybridMultilevel"/>
    <w:tmpl w:val="DEA60508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2402141B"/>
    <w:multiLevelType w:val="hybridMultilevel"/>
    <w:tmpl w:val="5F6E965A"/>
    <w:lvl w:ilvl="0" w:tplc="065AFC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445821"/>
    <w:multiLevelType w:val="hybridMultilevel"/>
    <w:tmpl w:val="592A167C"/>
    <w:lvl w:ilvl="0" w:tplc="ABCA14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9826D49"/>
    <w:multiLevelType w:val="hybridMultilevel"/>
    <w:tmpl w:val="9FB432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6D30B1"/>
    <w:multiLevelType w:val="hybridMultilevel"/>
    <w:tmpl w:val="1A28DC9C"/>
    <w:lvl w:ilvl="0" w:tplc="E56623C8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3DA4757F"/>
    <w:multiLevelType w:val="hybridMultilevel"/>
    <w:tmpl w:val="B3E613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2F2D08"/>
    <w:multiLevelType w:val="hybridMultilevel"/>
    <w:tmpl w:val="9AC29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4222F2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23661"/>
    <w:multiLevelType w:val="hybridMultilevel"/>
    <w:tmpl w:val="687E34CE"/>
    <w:lvl w:ilvl="0" w:tplc="22AA3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0972E7"/>
    <w:multiLevelType w:val="hybridMultilevel"/>
    <w:tmpl w:val="73EE0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944DE2C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0A5F74"/>
    <w:multiLevelType w:val="hybridMultilevel"/>
    <w:tmpl w:val="2662CED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845FA5"/>
    <w:multiLevelType w:val="hybridMultilevel"/>
    <w:tmpl w:val="0E2AC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C65CDC"/>
    <w:multiLevelType w:val="hybridMultilevel"/>
    <w:tmpl w:val="46A0D6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04165C"/>
    <w:multiLevelType w:val="hybridMultilevel"/>
    <w:tmpl w:val="B9348968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6" w15:restartNumberingAfterBreak="0">
    <w:nsid w:val="6C3466A7"/>
    <w:multiLevelType w:val="hybridMultilevel"/>
    <w:tmpl w:val="BAEA3CEA"/>
    <w:lvl w:ilvl="0" w:tplc="855CB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1883EB5"/>
    <w:multiLevelType w:val="hybridMultilevel"/>
    <w:tmpl w:val="AB964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266B1"/>
    <w:multiLevelType w:val="hybridMultilevel"/>
    <w:tmpl w:val="CA907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7"/>
  </w:num>
  <w:num w:numId="29">
    <w:abstractNumId w:val="42"/>
  </w:num>
  <w:num w:numId="30">
    <w:abstractNumId w:val="39"/>
  </w:num>
  <w:num w:numId="31">
    <w:abstractNumId w:val="41"/>
  </w:num>
  <w:num w:numId="32">
    <w:abstractNumId w:val="35"/>
  </w:num>
  <w:num w:numId="33">
    <w:abstractNumId w:val="27"/>
  </w:num>
  <w:num w:numId="34">
    <w:abstractNumId w:val="46"/>
  </w:num>
  <w:num w:numId="35">
    <w:abstractNumId w:val="43"/>
  </w:num>
  <w:num w:numId="36">
    <w:abstractNumId w:val="30"/>
  </w:num>
  <w:num w:numId="37">
    <w:abstractNumId w:val="47"/>
  </w:num>
  <w:num w:numId="38">
    <w:abstractNumId w:val="40"/>
  </w:num>
  <w:num w:numId="39">
    <w:abstractNumId w:val="45"/>
  </w:num>
  <w:num w:numId="40">
    <w:abstractNumId w:val="36"/>
  </w:num>
  <w:num w:numId="41">
    <w:abstractNumId w:val="28"/>
  </w:num>
  <w:num w:numId="42">
    <w:abstractNumId w:val="33"/>
  </w:num>
  <w:num w:numId="43">
    <w:abstractNumId w:val="44"/>
  </w:num>
  <w:num w:numId="44">
    <w:abstractNumId w:val="38"/>
  </w:num>
  <w:num w:numId="45">
    <w:abstractNumId w:val="32"/>
  </w:num>
  <w:num w:numId="46">
    <w:abstractNumId w:val="48"/>
  </w:num>
  <w:num w:numId="47">
    <w:abstractNumId w:val="31"/>
  </w:num>
  <w:num w:numId="48">
    <w:abstractNumId w:val="29"/>
  </w:num>
  <w:num w:numId="49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kyrová Věra">
    <w15:presenceInfo w15:providerId="AD" w15:userId="S-1-5-21-1547161642-1993962763-1801674531-138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Formatting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C27"/>
    <w:rsid w:val="00010114"/>
    <w:rsid w:val="00017B57"/>
    <w:rsid w:val="00021492"/>
    <w:rsid w:val="00022F5D"/>
    <w:rsid w:val="00024609"/>
    <w:rsid w:val="00033391"/>
    <w:rsid w:val="00035B4E"/>
    <w:rsid w:val="000377FE"/>
    <w:rsid w:val="00044A4F"/>
    <w:rsid w:val="0004753B"/>
    <w:rsid w:val="000520C1"/>
    <w:rsid w:val="00054E60"/>
    <w:rsid w:val="00055BED"/>
    <w:rsid w:val="0006275F"/>
    <w:rsid w:val="00065AA9"/>
    <w:rsid w:val="00075A67"/>
    <w:rsid w:val="00076A53"/>
    <w:rsid w:val="00093501"/>
    <w:rsid w:val="000A44F6"/>
    <w:rsid w:val="000A62B8"/>
    <w:rsid w:val="000A6766"/>
    <w:rsid w:val="000A7188"/>
    <w:rsid w:val="000A762B"/>
    <w:rsid w:val="000B1165"/>
    <w:rsid w:val="000C12C5"/>
    <w:rsid w:val="000C3629"/>
    <w:rsid w:val="000D580F"/>
    <w:rsid w:val="001043F2"/>
    <w:rsid w:val="001127FC"/>
    <w:rsid w:val="00113CFC"/>
    <w:rsid w:val="00113F18"/>
    <w:rsid w:val="00116182"/>
    <w:rsid w:val="00122DBD"/>
    <w:rsid w:val="00126EF7"/>
    <w:rsid w:val="0012737A"/>
    <w:rsid w:val="001326A2"/>
    <w:rsid w:val="0013451A"/>
    <w:rsid w:val="001345A8"/>
    <w:rsid w:val="00135C07"/>
    <w:rsid w:val="001377E6"/>
    <w:rsid w:val="00141629"/>
    <w:rsid w:val="001458BC"/>
    <w:rsid w:val="0015336C"/>
    <w:rsid w:val="00154E8A"/>
    <w:rsid w:val="00163BE5"/>
    <w:rsid w:val="00163DD0"/>
    <w:rsid w:val="00166929"/>
    <w:rsid w:val="00166AE0"/>
    <w:rsid w:val="00175967"/>
    <w:rsid w:val="001806FC"/>
    <w:rsid w:val="00192D80"/>
    <w:rsid w:val="0019573A"/>
    <w:rsid w:val="0019586E"/>
    <w:rsid w:val="00196BA5"/>
    <w:rsid w:val="001A0AA2"/>
    <w:rsid w:val="001A0C5D"/>
    <w:rsid w:val="001A1519"/>
    <w:rsid w:val="001A18CD"/>
    <w:rsid w:val="001A3E07"/>
    <w:rsid w:val="001B5746"/>
    <w:rsid w:val="001C00A2"/>
    <w:rsid w:val="001C30CC"/>
    <w:rsid w:val="001C7484"/>
    <w:rsid w:val="001C7B6E"/>
    <w:rsid w:val="001D0742"/>
    <w:rsid w:val="001D18F3"/>
    <w:rsid w:val="001D541E"/>
    <w:rsid w:val="001D7053"/>
    <w:rsid w:val="001E3CBE"/>
    <w:rsid w:val="001E76EF"/>
    <w:rsid w:val="001F4D38"/>
    <w:rsid w:val="001F5831"/>
    <w:rsid w:val="001F61FD"/>
    <w:rsid w:val="001F7C04"/>
    <w:rsid w:val="00204A79"/>
    <w:rsid w:val="00206A84"/>
    <w:rsid w:val="00207539"/>
    <w:rsid w:val="00207A25"/>
    <w:rsid w:val="00215304"/>
    <w:rsid w:val="00232E98"/>
    <w:rsid w:val="00235624"/>
    <w:rsid w:val="002535A8"/>
    <w:rsid w:val="00257DA0"/>
    <w:rsid w:val="00261688"/>
    <w:rsid w:val="00266F60"/>
    <w:rsid w:val="002775D0"/>
    <w:rsid w:val="00280BFF"/>
    <w:rsid w:val="00282957"/>
    <w:rsid w:val="0029082E"/>
    <w:rsid w:val="0029445B"/>
    <w:rsid w:val="002D15BF"/>
    <w:rsid w:val="002D3134"/>
    <w:rsid w:val="002E4966"/>
    <w:rsid w:val="002F3313"/>
    <w:rsid w:val="00302022"/>
    <w:rsid w:val="00305A15"/>
    <w:rsid w:val="0031136E"/>
    <w:rsid w:val="00315C79"/>
    <w:rsid w:val="00327BD1"/>
    <w:rsid w:val="003310F1"/>
    <w:rsid w:val="003350ED"/>
    <w:rsid w:val="00337325"/>
    <w:rsid w:val="00345FA6"/>
    <w:rsid w:val="00352A73"/>
    <w:rsid w:val="00353242"/>
    <w:rsid w:val="00367499"/>
    <w:rsid w:val="003727EF"/>
    <w:rsid w:val="00373F58"/>
    <w:rsid w:val="00381CA0"/>
    <w:rsid w:val="00385539"/>
    <w:rsid w:val="00390CCF"/>
    <w:rsid w:val="003A45C3"/>
    <w:rsid w:val="003A62E5"/>
    <w:rsid w:val="003A651A"/>
    <w:rsid w:val="003B627A"/>
    <w:rsid w:val="003B6D0F"/>
    <w:rsid w:val="003C284E"/>
    <w:rsid w:val="003C58E8"/>
    <w:rsid w:val="003D1288"/>
    <w:rsid w:val="003D2A52"/>
    <w:rsid w:val="003D40E9"/>
    <w:rsid w:val="003D4967"/>
    <w:rsid w:val="003D69D7"/>
    <w:rsid w:val="003E428E"/>
    <w:rsid w:val="003E5F26"/>
    <w:rsid w:val="003E6552"/>
    <w:rsid w:val="003F01F8"/>
    <w:rsid w:val="003F1626"/>
    <w:rsid w:val="003F746D"/>
    <w:rsid w:val="0040122C"/>
    <w:rsid w:val="00404C8B"/>
    <w:rsid w:val="00404DE7"/>
    <w:rsid w:val="00420601"/>
    <w:rsid w:val="00426DAE"/>
    <w:rsid w:val="00427FE0"/>
    <w:rsid w:val="00440B5C"/>
    <w:rsid w:val="00441D8D"/>
    <w:rsid w:val="00447164"/>
    <w:rsid w:val="00457F8F"/>
    <w:rsid w:val="004745D1"/>
    <w:rsid w:val="0048463A"/>
    <w:rsid w:val="00496D4E"/>
    <w:rsid w:val="00497A8A"/>
    <w:rsid w:val="004A3C09"/>
    <w:rsid w:val="004A5860"/>
    <w:rsid w:val="004A5E43"/>
    <w:rsid w:val="004A6D90"/>
    <w:rsid w:val="004B2B13"/>
    <w:rsid w:val="004B2C27"/>
    <w:rsid w:val="004B3942"/>
    <w:rsid w:val="004B39D6"/>
    <w:rsid w:val="004B7554"/>
    <w:rsid w:val="004E603B"/>
    <w:rsid w:val="004E6C86"/>
    <w:rsid w:val="004F17D3"/>
    <w:rsid w:val="004F598C"/>
    <w:rsid w:val="004F6EBF"/>
    <w:rsid w:val="00501A88"/>
    <w:rsid w:val="00517725"/>
    <w:rsid w:val="00521FA3"/>
    <w:rsid w:val="00531440"/>
    <w:rsid w:val="00533FFF"/>
    <w:rsid w:val="00537A9C"/>
    <w:rsid w:val="005432B7"/>
    <w:rsid w:val="00544481"/>
    <w:rsid w:val="005456EE"/>
    <w:rsid w:val="005474FB"/>
    <w:rsid w:val="005476DE"/>
    <w:rsid w:val="0056362F"/>
    <w:rsid w:val="00585055"/>
    <w:rsid w:val="0058536F"/>
    <w:rsid w:val="00586841"/>
    <w:rsid w:val="00590E3C"/>
    <w:rsid w:val="00592100"/>
    <w:rsid w:val="00593CDC"/>
    <w:rsid w:val="00597616"/>
    <w:rsid w:val="005A15D1"/>
    <w:rsid w:val="005A2A61"/>
    <w:rsid w:val="005A6B97"/>
    <w:rsid w:val="005B21AF"/>
    <w:rsid w:val="005B74F8"/>
    <w:rsid w:val="005C04EB"/>
    <w:rsid w:val="005C4BB8"/>
    <w:rsid w:val="005D617B"/>
    <w:rsid w:val="005E05F1"/>
    <w:rsid w:val="005E4DBA"/>
    <w:rsid w:val="005E4E01"/>
    <w:rsid w:val="005F1398"/>
    <w:rsid w:val="005F38F7"/>
    <w:rsid w:val="005F760F"/>
    <w:rsid w:val="005F783F"/>
    <w:rsid w:val="005F7E5C"/>
    <w:rsid w:val="00607E6A"/>
    <w:rsid w:val="00611BA2"/>
    <w:rsid w:val="0061417C"/>
    <w:rsid w:val="00614503"/>
    <w:rsid w:val="006155AC"/>
    <w:rsid w:val="006226C6"/>
    <w:rsid w:val="0062328F"/>
    <w:rsid w:val="00633E78"/>
    <w:rsid w:val="0064010C"/>
    <w:rsid w:val="00644736"/>
    <w:rsid w:val="006507AB"/>
    <w:rsid w:val="006646C4"/>
    <w:rsid w:val="00670A33"/>
    <w:rsid w:val="00672210"/>
    <w:rsid w:val="006747F0"/>
    <w:rsid w:val="00682027"/>
    <w:rsid w:val="00683CFC"/>
    <w:rsid w:val="0068406A"/>
    <w:rsid w:val="00684B92"/>
    <w:rsid w:val="006859B4"/>
    <w:rsid w:val="00686DF7"/>
    <w:rsid w:val="00692D19"/>
    <w:rsid w:val="00693F25"/>
    <w:rsid w:val="0069776B"/>
    <w:rsid w:val="006A1DA9"/>
    <w:rsid w:val="006A52F5"/>
    <w:rsid w:val="006A5341"/>
    <w:rsid w:val="006B4DB0"/>
    <w:rsid w:val="006B6752"/>
    <w:rsid w:val="006D0C86"/>
    <w:rsid w:val="006D10A4"/>
    <w:rsid w:val="006D355B"/>
    <w:rsid w:val="006D53B5"/>
    <w:rsid w:val="006D5882"/>
    <w:rsid w:val="006E007F"/>
    <w:rsid w:val="006E0EA7"/>
    <w:rsid w:val="006E2813"/>
    <w:rsid w:val="006F3421"/>
    <w:rsid w:val="006F449E"/>
    <w:rsid w:val="006F5D1C"/>
    <w:rsid w:val="00716B7C"/>
    <w:rsid w:val="00717744"/>
    <w:rsid w:val="0072172A"/>
    <w:rsid w:val="00724A46"/>
    <w:rsid w:val="0073070A"/>
    <w:rsid w:val="00730BD5"/>
    <w:rsid w:val="00734BF1"/>
    <w:rsid w:val="0073550E"/>
    <w:rsid w:val="0073556E"/>
    <w:rsid w:val="00745077"/>
    <w:rsid w:val="007501A6"/>
    <w:rsid w:val="00756A05"/>
    <w:rsid w:val="00757B6E"/>
    <w:rsid w:val="00764AD5"/>
    <w:rsid w:val="00772418"/>
    <w:rsid w:val="00781A9D"/>
    <w:rsid w:val="007825C3"/>
    <w:rsid w:val="00782D8E"/>
    <w:rsid w:val="0078310D"/>
    <w:rsid w:val="00785616"/>
    <w:rsid w:val="007875FB"/>
    <w:rsid w:val="007A2872"/>
    <w:rsid w:val="007A7B04"/>
    <w:rsid w:val="007A7EC3"/>
    <w:rsid w:val="007B2AC3"/>
    <w:rsid w:val="007C54B9"/>
    <w:rsid w:val="007C5739"/>
    <w:rsid w:val="007C5CEE"/>
    <w:rsid w:val="007D1A72"/>
    <w:rsid w:val="007D3BDD"/>
    <w:rsid w:val="007D47E0"/>
    <w:rsid w:val="007E15C2"/>
    <w:rsid w:val="007E2C4C"/>
    <w:rsid w:val="007E45BA"/>
    <w:rsid w:val="007F00C6"/>
    <w:rsid w:val="00800000"/>
    <w:rsid w:val="0080558A"/>
    <w:rsid w:val="00805EFC"/>
    <w:rsid w:val="00815068"/>
    <w:rsid w:val="00824BC4"/>
    <w:rsid w:val="008254DE"/>
    <w:rsid w:val="00830B15"/>
    <w:rsid w:val="00832731"/>
    <w:rsid w:val="0083431C"/>
    <w:rsid w:val="00835827"/>
    <w:rsid w:val="008478A6"/>
    <w:rsid w:val="00860CFD"/>
    <w:rsid w:val="00867446"/>
    <w:rsid w:val="00871E68"/>
    <w:rsid w:val="0088004B"/>
    <w:rsid w:val="00884AAE"/>
    <w:rsid w:val="00884DD4"/>
    <w:rsid w:val="00890445"/>
    <w:rsid w:val="00891130"/>
    <w:rsid w:val="008919DB"/>
    <w:rsid w:val="0089519C"/>
    <w:rsid w:val="008A046C"/>
    <w:rsid w:val="008A2A2D"/>
    <w:rsid w:val="008A5F3E"/>
    <w:rsid w:val="008A6C06"/>
    <w:rsid w:val="008C4587"/>
    <w:rsid w:val="008C4748"/>
    <w:rsid w:val="008D28B7"/>
    <w:rsid w:val="008D5F3F"/>
    <w:rsid w:val="008D606D"/>
    <w:rsid w:val="008D698D"/>
    <w:rsid w:val="008E0A9C"/>
    <w:rsid w:val="008E4FD2"/>
    <w:rsid w:val="008F093D"/>
    <w:rsid w:val="008F5122"/>
    <w:rsid w:val="008F60CA"/>
    <w:rsid w:val="0090056E"/>
    <w:rsid w:val="00914F91"/>
    <w:rsid w:val="00917D93"/>
    <w:rsid w:val="00925046"/>
    <w:rsid w:val="00931D94"/>
    <w:rsid w:val="009400FE"/>
    <w:rsid w:val="00942ECA"/>
    <w:rsid w:val="00943FD0"/>
    <w:rsid w:val="00946006"/>
    <w:rsid w:val="009554ED"/>
    <w:rsid w:val="00956CD5"/>
    <w:rsid w:val="00961896"/>
    <w:rsid w:val="0096256E"/>
    <w:rsid w:val="00963DD2"/>
    <w:rsid w:val="0096623A"/>
    <w:rsid w:val="00966C2D"/>
    <w:rsid w:val="0097204F"/>
    <w:rsid w:val="009723B9"/>
    <w:rsid w:val="00973B88"/>
    <w:rsid w:val="009740B6"/>
    <w:rsid w:val="00986954"/>
    <w:rsid w:val="009933D0"/>
    <w:rsid w:val="009948F3"/>
    <w:rsid w:val="00997427"/>
    <w:rsid w:val="009A41C1"/>
    <w:rsid w:val="009A481D"/>
    <w:rsid w:val="009A5038"/>
    <w:rsid w:val="009B50F3"/>
    <w:rsid w:val="009C2040"/>
    <w:rsid w:val="009C6F6D"/>
    <w:rsid w:val="009D2F23"/>
    <w:rsid w:val="009D5E41"/>
    <w:rsid w:val="009E2969"/>
    <w:rsid w:val="009F0887"/>
    <w:rsid w:val="009F323C"/>
    <w:rsid w:val="00A04333"/>
    <w:rsid w:val="00A0442F"/>
    <w:rsid w:val="00A1333B"/>
    <w:rsid w:val="00A14252"/>
    <w:rsid w:val="00A234D1"/>
    <w:rsid w:val="00A27F65"/>
    <w:rsid w:val="00A31148"/>
    <w:rsid w:val="00A34348"/>
    <w:rsid w:val="00A461C6"/>
    <w:rsid w:val="00A46321"/>
    <w:rsid w:val="00A46A94"/>
    <w:rsid w:val="00A50FFE"/>
    <w:rsid w:val="00A5732B"/>
    <w:rsid w:val="00A65ED7"/>
    <w:rsid w:val="00A664B5"/>
    <w:rsid w:val="00A73E8D"/>
    <w:rsid w:val="00A74530"/>
    <w:rsid w:val="00A757AF"/>
    <w:rsid w:val="00A771B1"/>
    <w:rsid w:val="00A87E00"/>
    <w:rsid w:val="00A9244E"/>
    <w:rsid w:val="00A939EC"/>
    <w:rsid w:val="00A94411"/>
    <w:rsid w:val="00AA0FB4"/>
    <w:rsid w:val="00AA1A31"/>
    <w:rsid w:val="00AA226B"/>
    <w:rsid w:val="00AA45A8"/>
    <w:rsid w:val="00AB2EBC"/>
    <w:rsid w:val="00AB5B9D"/>
    <w:rsid w:val="00AC10E4"/>
    <w:rsid w:val="00AC3AC5"/>
    <w:rsid w:val="00AD2260"/>
    <w:rsid w:val="00AD3CDB"/>
    <w:rsid w:val="00AD6325"/>
    <w:rsid w:val="00AD7607"/>
    <w:rsid w:val="00AE18EE"/>
    <w:rsid w:val="00AE2EB9"/>
    <w:rsid w:val="00AE7F31"/>
    <w:rsid w:val="00AF130A"/>
    <w:rsid w:val="00AF1DBE"/>
    <w:rsid w:val="00AF40FE"/>
    <w:rsid w:val="00B01713"/>
    <w:rsid w:val="00B03DF4"/>
    <w:rsid w:val="00B05F5C"/>
    <w:rsid w:val="00B066D0"/>
    <w:rsid w:val="00B21362"/>
    <w:rsid w:val="00B2167E"/>
    <w:rsid w:val="00B25486"/>
    <w:rsid w:val="00B257A4"/>
    <w:rsid w:val="00B4362D"/>
    <w:rsid w:val="00B44788"/>
    <w:rsid w:val="00B566DD"/>
    <w:rsid w:val="00B57479"/>
    <w:rsid w:val="00B60C05"/>
    <w:rsid w:val="00B62C59"/>
    <w:rsid w:val="00B7308E"/>
    <w:rsid w:val="00B740C1"/>
    <w:rsid w:val="00B764A6"/>
    <w:rsid w:val="00B7756D"/>
    <w:rsid w:val="00B85101"/>
    <w:rsid w:val="00BA17EC"/>
    <w:rsid w:val="00BA21DA"/>
    <w:rsid w:val="00BA33A2"/>
    <w:rsid w:val="00BA5F0E"/>
    <w:rsid w:val="00BA74DA"/>
    <w:rsid w:val="00BB3DEA"/>
    <w:rsid w:val="00BB55FF"/>
    <w:rsid w:val="00BB68F0"/>
    <w:rsid w:val="00BC0910"/>
    <w:rsid w:val="00BC6103"/>
    <w:rsid w:val="00BD0CB9"/>
    <w:rsid w:val="00BD312F"/>
    <w:rsid w:val="00BE5072"/>
    <w:rsid w:val="00C0741E"/>
    <w:rsid w:val="00C106D7"/>
    <w:rsid w:val="00C10C34"/>
    <w:rsid w:val="00C17F0C"/>
    <w:rsid w:val="00C21BFE"/>
    <w:rsid w:val="00C228D1"/>
    <w:rsid w:val="00C27233"/>
    <w:rsid w:val="00C27C92"/>
    <w:rsid w:val="00C321CF"/>
    <w:rsid w:val="00C33C59"/>
    <w:rsid w:val="00C36E5E"/>
    <w:rsid w:val="00C505F7"/>
    <w:rsid w:val="00C56592"/>
    <w:rsid w:val="00C572F0"/>
    <w:rsid w:val="00C574F1"/>
    <w:rsid w:val="00C61717"/>
    <w:rsid w:val="00C619AA"/>
    <w:rsid w:val="00C73BED"/>
    <w:rsid w:val="00C73BF7"/>
    <w:rsid w:val="00C80B45"/>
    <w:rsid w:val="00C815F5"/>
    <w:rsid w:val="00C84BDA"/>
    <w:rsid w:val="00C85247"/>
    <w:rsid w:val="00C93DE9"/>
    <w:rsid w:val="00C96293"/>
    <w:rsid w:val="00CA445F"/>
    <w:rsid w:val="00CA5172"/>
    <w:rsid w:val="00CA5D86"/>
    <w:rsid w:val="00CB3396"/>
    <w:rsid w:val="00CB3FCE"/>
    <w:rsid w:val="00CB4F06"/>
    <w:rsid w:val="00CB6994"/>
    <w:rsid w:val="00CC6DC2"/>
    <w:rsid w:val="00CE158E"/>
    <w:rsid w:val="00CE4665"/>
    <w:rsid w:val="00CE5FF1"/>
    <w:rsid w:val="00D00449"/>
    <w:rsid w:val="00D00975"/>
    <w:rsid w:val="00D06CB7"/>
    <w:rsid w:val="00D07057"/>
    <w:rsid w:val="00D170FC"/>
    <w:rsid w:val="00D21BA2"/>
    <w:rsid w:val="00D22E57"/>
    <w:rsid w:val="00D3790E"/>
    <w:rsid w:val="00D40968"/>
    <w:rsid w:val="00D41AD0"/>
    <w:rsid w:val="00D4404F"/>
    <w:rsid w:val="00D46C69"/>
    <w:rsid w:val="00D54784"/>
    <w:rsid w:val="00D72017"/>
    <w:rsid w:val="00D75118"/>
    <w:rsid w:val="00D764E2"/>
    <w:rsid w:val="00D81EAA"/>
    <w:rsid w:val="00D90AD2"/>
    <w:rsid w:val="00D9142E"/>
    <w:rsid w:val="00D9202D"/>
    <w:rsid w:val="00DA0E23"/>
    <w:rsid w:val="00DA6B75"/>
    <w:rsid w:val="00DB260A"/>
    <w:rsid w:val="00DB41E2"/>
    <w:rsid w:val="00DB6B72"/>
    <w:rsid w:val="00DD2CE8"/>
    <w:rsid w:val="00DD58F8"/>
    <w:rsid w:val="00DD679F"/>
    <w:rsid w:val="00DD6C91"/>
    <w:rsid w:val="00DE021E"/>
    <w:rsid w:val="00DE30D6"/>
    <w:rsid w:val="00DE5144"/>
    <w:rsid w:val="00DE72EB"/>
    <w:rsid w:val="00DE79DE"/>
    <w:rsid w:val="00DF17C9"/>
    <w:rsid w:val="00DF2059"/>
    <w:rsid w:val="00E00351"/>
    <w:rsid w:val="00E01010"/>
    <w:rsid w:val="00E01504"/>
    <w:rsid w:val="00E0680D"/>
    <w:rsid w:val="00E14B3D"/>
    <w:rsid w:val="00E17FAA"/>
    <w:rsid w:val="00E24B02"/>
    <w:rsid w:val="00E30787"/>
    <w:rsid w:val="00E50F0A"/>
    <w:rsid w:val="00E64255"/>
    <w:rsid w:val="00E66979"/>
    <w:rsid w:val="00E6727C"/>
    <w:rsid w:val="00E6736F"/>
    <w:rsid w:val="00E67D27"/>
    <w:rsid w:val="00E70031"/>
    <w:rsid w:val="00E7245E"/>
    <w:rsid w:val="00E72C76"/>
    <w:rsid w:val="00E75BCF"/>
    <w:rsid w:val="00E76C19"/>
    <w:rsid w:val="00E76CA8"/>
    <w:rsid w:val="00E7713C"/>
    <w:rsid w:val="00E811ED"/>
    <w:rsid w:val="00E87B7D"/>
    <w:rsid w:val="00E91406"/>
    <w:rsid w:val="00E96149"/>
    <w:rsid w:val="00E96D19"/>
    <w:rsid w:val="00EB166C"/>
    <w:rsid w:val="00ED3A73"/>
    <w:rsid w:val="00ED3D67"/>
    <w:rsid w:val="00EE2D41"/>
    <w:rsid w:val="00EE4EC7"/>
    <w:rsid w:val="00EE56AE"/>
    <w:rsid w:val="00EE6758"/>
    <w:rsid w:val="00EF727B"/>
    <w:rsid w:val="00F00DEE"/>
    <w:rsid w:val="00F05ED2"/>
    <w:rsid w:val="00F066E8"/>
    <w:rsid w:val="00F14D2F"/>
    <w:rsid w:val="00F15059"/>
    <w:rsid w:val="00F26369"/>
    <w:rsid w:val="00F349CF"/>
    <w:rsid w:val="00F41D99"/>
    <w:rsid w:val="00F44435"/>
    <w:rsid w:val="00F55457"/>
    <w:rsid w:val="00F55A3B"/>
    <w:rsid w:val="00F56834"/>
    <w:rsid w:val="00F6005A"/>
    <w:rsid w:val="00F651F2"/>
    <w:rsid w:val="00F7164A"/>
    <w:rsid w:val="00F76A2F"/>
    <w:rsid w:val="00F77DA5"/>
    <w:rsid w:val="00F81F15"/>
    <w:rsid w:val="00F82A98"/>
    <w:rsid w:val="00F86BB8"/>
    <w:rsid w:val="00F9063F"/>
    <w:rsid w:val="00F94646"/>
    <w:rsid w:val="00F94EAF"/>
    <w:rsid w:val="00F95168"/>
    <w:rsid w:val="00FA2016"/>
    <w:rsid w:val="00FA25B2"/>
    <w:rsid w:val="00FA7B52"/>
    <w:rsid w:val="00FB4E1F"/>
    <w:rsid w:val="00FB50AD"/>
    <w:rsid w:val="00FC0AA1"/>
    <w:rsid w:val="00FC106A"/>
    <w:rsid w:val="00FD7F4D"/>
    <w:rsid w:val="00FF4364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4B21B1-FD45-4F4A-9985-5A4C5FD8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831"/>
    <w:pPr>
      <w:suppressAutoHyphens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F583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742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F583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9742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F5831"/>
    <w:rPr>
      <w:b/>
    </w:rPr>
  </w:style>
  <w:style w:type="character" w:customStyle="1" w:styleId="WW8Num2z1">
    <w:name w:val="WW8Num2z1"/>
    <w:rsid w:val="001F5831"/>
    <w:rPr>
      <w:b w:val="0"/>
      <w:i w:val="0"/>
      <w:color w:val="auto"/>
    </w:rPr>
  </w:style>
  <w:style w:type="character" w:customStyle="1" w:styleId="WW8Num2z2">
    <w:name w:val="WW8Num2z2"/>
    <w:rsid w:val="001F5831"/>
    <w:rPr>
      <w:rFonts w:ascii="Arial" w:hAnsi="Arial" w:cs="Arial"/>
      <w:b w:val="0"/>
      <w:i w:val="0"/>
      <w:sz w:val="22"/>
    </w:rPr>
  </w:style>
  <w:style w:type="character" w:customStyle="1" w:styleId="WW8Num10z0">
    <w:name w:val="WW8Num10z0"/>
    <w:rsid w:val="001F5831"/>
    <w:rPr>
      <w:rFonts w:ascii="Symbol" w:hAnsi="Symbol"/>
    </w:rPr>
  </w:style>
  <w:style w:type="character" w:customStyle="1" w:styleId="WW8Num22z0">
    <w:name w:val="WW8Num22z0"/>
    <w:rsid w:val="001F5831"/>
    <w:rPr>
      <w:rFonts w:ascii="Arial" w:hAnsi="Arial" w:cs="Arial"/>
    </w:rPr>
  </w:style>
  <w:style w:type="character" w:customStyle="1" w:styleId="WW8Num23z1">
    <w:name w:val="WW8Num23z1"/>
    <w:rsid w:val="001F5831"/>
    <w:rPr>
      <w:rFonts w:ascii="Courier New" w:hAnsi="Courier New"/>
    </w:rPr>
  </w:style>
  <w:style w:type="character" w:customStyle="1" w:styleId="WW8Num24z1">
    <w:name w:val="WW8Num24z1"/>
    <w:rsid w:val="001F583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1F5831"/>
  </w:style>
  <w:style w:type="character" w:customStyle="1" w:styleId="WW8Num1z0">
    <w:name w:val="WW8Num1z0"/>
    <w:rsid w:val="001F5831"/>
    <w:rPr>
      <w:b/>
    </w:rPr>
  </w:style>
  <w:style w:type="character" w:customStyle="1" w:styleId="WW8Num1z1">
    <w:name w:val="WW8Num1z1"/>
    <w:rsid w:val="001F5831"/>
    <w:rPr>
      <w:b w:val="0"/>
      <w:i w:val="0"/>
      <w:color w:val="auto"/>
    </w:rPr>
  </w:style>
  <w:style w:type="character" w:customStyle="1" w:styleId="WW8Num1z2">
    <w:name w:val="WW8Num1z2"/>
    <w:rsid w:val="001F5831"/>
    <w:rPr>
      <w:rFonts w:ascii="Arial" w:hAnsi="Arial" w:cs="Arial"/>
      <w:b w:val="0"/>
      <w:i w:val="0"/>
      <w:sz w:val="22"/>
    </w:rPr>
  </w:style>
  <w:style w:type="character" w:customStyle="1" w:styleId="WW8Num3z0">
    <w:name w:val="WW8Num3z0"/>
    <w:rsid w:val="001F5831"/>
    <w:rPr>
      <w:rFonts w:ascii="Symbol" w:hAnsi="Symbol"/>
    </w:rPr>
  </w:style>
  <w:style w:type="character" w:customStyle="1" w:styleId="WW8Num3z1">
    <w:name w:val="WW8Num3z1"/>
    <w:rsid w:val="001F5831"/>
    <w:rPr>
      <w:rFonts w:ascii="Courier New" w:hAnsi="Courier New" w:cs="Courier New"/>
    </w:rPr>
  </w:style>
  <w:style w:type="character" w:customStyle="1" w:styleId="WW8Num3z2">
    <w:name w:val="WW8Num3z2"/>
    <w:rsid w:val="001F5831"/>
    <w:rPr>
      <w:rFonts w:ascii="Wingdings" w:hAnsi="Wingdings"/>
    </w:rPr>
  </w:style>
  <w:style w:type="character" w:customStyle="1" w:styleId="WW8Num5z0">
    <w:name w:val="WW8Num5z0"/>
    <w:rsid w:val="001F5831"/>
    <w:rPr>
      <w:rFonts w:ascii="Symbol" w:hAnsi="Symbol"/>
    </w:rPr>
  </w:style>
  <w:style w:type="character" w:customStyle="1" w:styleId="WW8Num5z1">
    <w:name w:val="WW8Num5z1"/>
    <w:rsid w:val="001F5831"/>
    <w:rPr>
      <w:rFonts w:ascii="Courier New" w:hAnsi="Courier New" w:cs="Courier New"/>
    </w:rPr>
  </w:style>
  <w:style w:type="character" w:customStyle="1" w:styleId="WW8Num5z2">
    <w:name w:val="WW8Num5z2"/>
    <w:rsid w:val="001F5831"/>
    <w:rPr>
      <w:rFonts w:ascii="Wingdings" w:hAnsi="Wingdings"/>
    </w:rPr>
  </w:style>
  <w:style w:type="character" w:customStyle="1" w:styleId="WW8Num9z0">
    <w:name w:val="WW8Num9z0"/>
    <w:rsid w:val="001F5831"/>
    <w:rPr>
      <w:rFonts w:ascii="Arial" w:eastAsia="Times New Roman" w:hAnsi="Arial" w:cs="Arial"/>
    </w:rPr>
  </w:style>
  <w:style w:type="character" w:customStyle="1" w:styleId="WW8Num9z1">
    <w:name w:val="WW8Num9z1"/>
    <w:rsid w:val="001F5831"/>
    <w:rPr>
      <w:rFonts w:ascii="Courier New" w:hAnsi="Courier New" w:cs="Courier New"/>
    </w:rPr>
  </w:style>
  <w:style w:type="character" w:customStyle="1" w:styleId="WW8Num9z2">
    <w:name w:val="WW8Num9z2"/>
    <w:rsid w:val="001F5831"/>
    <w:rPr>
      <w:rFonts w:ascii="Wingdings" w:hAnsi="Wingdings"/>
    </w:rPr>
  </w:style>
  <w:style w:type="character" w:customStyle="1" w:styleId="WW8Num9z3">
    <w:name w:val="WW8Num9z3"/>
    <w:rsid w:val="001F5831"/>
    <w:rPr>
      <w:rFonts w:ascii="Symbol" w:hAnsi="Symbol"/>
    </w:rPr>
  </w:style>
  <w:style w:type="character" w:customStyle="1" w:styleId="WW8Num10z1">
    <w:name w:val="WW8Num10z1"/>
    <w:rsid w:val="001F5831"/>
    <w:rPr>
      <w:rFonts w:ascii="Courier New" w:hAnsi="Courier New" w:cs="Courier New"/>
    </w:rPr>
  </w:style>
  <w:style w:type="character" w:customStyle="1" w:styleId="WW8Num10z2">
    <w:name w:val="WW8Num10z2"/>
    <w:rsid w:val="001F5831"/>
    <w:rPr>
      <w:rFonts w:ascii="Wingdings" w:hAnsi="Wingdings"/>
    </w:rPr>
  </w:style>
  <w:style w:type="character" w:customStyle="1" w:styleId="WW8Num15z0">
    <w:name w:val="WW8Num15z0"/>
    <w:rsid w:val="001F5831"/>
    <w:rPr>
      <w:rFonts w:ascii="Calibri" w:eastAsia="Calibri" w:hAnsi="Calibri" w:cs="Times New Roman"/>
    </w:rPr>
  </w:style>
  <w:style w:type="character" w:customStyle="1" w:styleId="WW8Num15z1">
    <w:name w:val="WW8Num15z1"/>
    <w:rsid w:val="001F5831"/>
    <w:rPr>
      <w:rFonts w:ascii="Courier New" w:hAnsi="Courier New" w:cs="Courier New"/>
    </w:rPr>
  </w:style>
  <w:style w:type="character" w:customStyle="1" w:styleId="WW8Num15z2">
    <w:name w:val="WW8Num15z2"/>
    <w:rsid w:val="001F5831"/>
    <w:rPr>
      <w:rFonts w:ascii="Wingdings" w:hAnsi="Wingdings"/>
    </w:rPr>
  </w:style>
  <w:style w:type="character" w:customStyle="1" w:styleId="WW8Num15z3">
    <w:name w:val="WW8Num15z3"/>
    <w:rsid w:val="001F5831"/>
    <w:rPr>
      <w:rFonts w:ascii="Symbol" w:hAnsi="Symbol"/>
    </w:rPr>
  </w:style>
  <w:style w:type="character" w:customStyle="1" w:styleId="WW8Num20z0">
    <w:name w:val="WW8Num20z0"/>
    <w:rsid w:val="001F5831"/>
    <w:rPr>
      <w:rFonts w:ascii="Symbol" w:hAnsi="Symbol"/>
    </w:rPr>
  </w:style>
  <w:style w:type="character" w:customStyle="1" w:styleId="WW8Num23z0">
    <w:name w:val="WW8Num23z0"/>
    <w:rsid w:val="001F5831"/>
    <w:rPr>
      <w:rFonts w:ascii="Symbol" w:hAnsi="Symbol"/>
      <w:color w:val="auto"/>
    </w:rPr>
  </w:style>
  <w:style w:type="character" w:customStyle="1" w:styleId="WW8Num23z2">
    <w:name w:val="WW8Num23z2"/>
    <w:rsid w:val="001F5831"/>
    <w:rPr>
      <w:rFonts w:ascii="Wingdings" w:hAnsi="Wingdings"/>
    </w:rPr>
  </w:style>
  <w:style w:type="character" w:customStyle="1" w:styleId="WW8Num23z3">
    <w:name w:val="WW8Num23z3"/>
    <w:rsid w:val="001F5831"/>
    <w:rPr>
      <w:rFonts w:ascii="Symbol" w:hAnsi="Symbol"/>
    </w:rPr>
  </w:style>
  <w:style w:type="character" w:customStyle="1" w:styleId="WW8Num24z0">
    <w:name w:val="WW8Num24z0"/>
    <w:rsid w:val="001F5831"/>
    <w:rPr>
      <w:rFonts w:ascii="Arial" w:eastAsia="Times New Roman" w:hAnsi="Arial" w:cs="Arial"/>
    </w:rPr>
  </w:style>
  <w:style w:type="character" w:customStyle="1" w:styleId="WW8Num24z2">
    <w:name w:val="WW8Num24z2"/>
    <w:rsid w:val="001F5831"/>
    <w:rPr>
      <w:rFonts w:ascii="Wingdings" w:hAnsi="Wingdings"/>
    </w:rPr>
  </w:style>
  <w:style w:type="character" w:customStyle="1" w:styleId="WW8Num24z3">
    <w:name w:val="WW8Num24z3"/>
    <w:rsid w:val="001F5831"/>
    <w:rPr>
      <w:rFonts w:ascii="Symbol" w:hAnsi="Symbol"/>
    </w:rPr>
  </w:style>
  <w:style w:type="character" w:customStyle="1" w:styleId="WW8Num25z0">
    <w:name w:val="WW8Num25z0"/>
    <w:rsid w:val="001F5831"/>
    <w:rPr>
      <w:rFonts w:ascii="Symbol" w:hAnsi="Symbol"/>
    </w:rPr>
  </w:style>
  <w:style w:type="character" w:customStyle="1" w:styleId="WW8Num25z1">
    <w:name w:val="WW8Num25z1"/>
    <w:rsid w:val="001F5831"/>
    <w:rPr>
      <w:rFonts w:ascii="Courier New" w:hAnsi="Courier New" w:cs="Courier New"/>
    </w:rPr>
  </w:style>
  <w:style w:type="character" w:customStyle="1" w:styleId="WW8Num25z2">
    <w:name w:val="WW8Num25z2"/>
    <w:rsid w:val="001F5831"/>
    <w:rPr>
      <w:rFonts w:ascii="Wingdings" w:hAnsi="Wingdings"/>
    </w:rPr>
  </w:style>
  <w:style w:type="character" w:customStyle="1" w:styleId="WW8Num28z0">
    <w:name w:val="WW8Num28z0"/>
    <w:rsid w:val="001F5831"/>
    <w:rPr>
      <w:rFonts w:ascii="Symbol" w:hAnsi="Symbol"/>
    </w:rPr>
  </w:style>
  <w:style w:type="character" w:customStyle="1" w:styleId="WW8Num28z1">
    <w:name w:val="WW8Num28z1"/>
    <w:rsid w:val="001F5831"/>
    <w:rPr>
      <w:rFonts w:ascii="Courier New" w:hAnsi="Courier New"/>
    </w:rPr>
  </w:style>
  <w:style w:type="character" w:customStyle="1" w:styleId="WW8Num28z2">
    <w:name w:val="WW8Num28z2"/>
    <w:rsid w:val="001F5831"/>
    <w:rPr>
      <w:rFonts w:ascii="Wingdings" w:hAnsi="Wingdings"/>
    </w:rPr>
  </w:style>
  <w:style w:type="character" w:customStyle="1" w:styleId="WW8Num32z0">
    <w:name w:val="WW8Num32z0"/>
    <w:rsid w:val="001F5831"/>
    <w:rPr>
      <w:rFonts w:ascii="Arial" w:eastAsia="Times New Roman" w:hAnsi="Arial" w:cs="Arial"/>
    </w:rPr>
  </w:style>
  <w:style w:type="character" w:customStyle="1" w:styleId="WW8Num32z1">
    <w:name w:val="WW8Num32z1"/>
    <w:rsid w:val="001F5831"/>
    <w:rPr>
      <w:rFonts w:ascii="Courier New" w:hAnsi="Courier New" w:cs="Courier New"/>
    </w:rPr>
  </w:style>
  <w:style w:type="character" w:customStyle="1" w:styleId="WW8Num32z2">
    <w:name w:val="WW8Num32z2"/>
    <w:rsid w:val="001F5831"/>
    <w:rPr>
      <w:rFonts w:ascii="Wingdings" w:hAnsi="Wingdings"/>
    </w:rPr>
  </w:style>
  <w:style w:type="character" w:customStyle="1" w:styleId="WW8Num32z3">
    <w:name w:val="WW8Num32z3"/>
    <w:rsid w:val="001F5831"/>
    <w:rPr>
      <w:rFonts w:ascii="Symbol" w:hAnsi="Symbol"/>
    </w:rPr>
  </w:style>
  <w:style w:type="character" w:customStyle="1" w:styleId="WW8Num33z0">
    <w:name w:val="WW8Num33z0"/>
    <w:rsid w:val="001F5831"/>
    <w:rPr>
      <w:rFonts w:cs="Times New Roman"/>
    </w:rPr>
  </w:style>
  <w:style w:type="character" w:customStyle="1" w:styleId="WW8Num34z0">
    <w:name w:val="WW8Num34z0"/>
    <w:rsid w:val="001F5831"/>
    <w:rPr>
      <w:rFonts w:ascii="Calibri" w:eastAsia="Calibri" w:hAnsi="Calibri" w:cs="Times New Roman"/>
    </w:rPr>
  </w:style>
  <w:style w:type="character" w:customStyle="1" w:styleId="WW8Num34z1">
    <w:name w:val="WW8Num34z1"/>
    <w:rsid w:val="001F5831"/>
    <w:rPr>
      <w:rFonts w:ascii="Courier New" w:hAnsi="Courier New" w:cs="Courier New"/>
    </w:rPr>
  </w:style>
  <w:style w:type="character" w:customStyle="1" w:styleId="WW8Num34z2">
    <w:name w:val="WW8Num34z2"/>
    <w:rsid w:val="001F5831"/>
    <w:rPr>
      <w:rFonts w:ascii="Wingdings" w:hAnsi="Wingdings"/>
    </w:rPr>
  </w:style>
  <w:style w:type="character" w:customStyle="1" w:styleId="WW8Num34z3">
    <w:name w:val="WW8Num34z3"/>
    <w:rsid w:val="001F5831"/>
    <w:rPr>
      <w:rFonts w:ascii="Symbol" w:hAnsi="Symbol"/>
    </w:rPr>
  </w:style>
  <w:style w:type="character" w:customStyle="1" w:styleId="WW8Num35z1">
    <w:name w:val="WW8Num35z1"/>
    <w:rsid w:val="001F5831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1F5831"/>
    <w:rPr>
      <w:rFonts w:ascii="Symbol" w:eastAsia="ヒラギノ角ゴ Pro W3" w:hAnsi="Symbol" w:cs="Times New Roman"/>
    </w:rPr>
  </w:style>
  <w:style w:type="character" w:customStyle="1" w:styleId="WW8Num37z0">
    <w:name w:val="WW8Num37z0"/>
    <w:rsid w:val="001F5831"/>
    <w:rPr>
      <w:rFonts w:cs="Times New Roman"/>
    </w:rPr>
  </w:style>
  <w:style w:type="character" w:customStyle="1" w:styleId="WW8Num37z1">
    <w:name w:val="WW8Num37z1"/>
    <w:rsid w:val="001F5831"/>
    <w:rPr>
      <w:rFonts w:ascii="Symbol" w:hAnsi="Symbol"/>
    </w:rPr>
  </w:style>
  <w:style w:type="character" w:customStyle="1" w:styleId="WW8Num39z0">
    <w:name w:val="WW8Num39z0"/>
    <w:rsid w:val="001F5831"/>
    <w:rPr>
      <w:rFonts w:ascii="Symbol" w:hAnsi="Symbol"/>
    </w:rPr>
  </w:style>
  <w:style w:type="character" w:customStyle="1" w:styleId="WW8Num40z0">
    <w:name w:val="WW8Num40z0"/>
    <w:rsid w:val="001F5831"/>
    <w:rPr>
      <w:rFonts w:ascii="Arial" w:eastAsia="Times New Roman" w:hAnsi="Arial" w:cs="Arial"/>
    </w:rPr>
  </w:style>
  <w:style w:type="character" w:customStyle="1" w:styleId="WW8Num40z1">
    <w:name w:val="WW8Num40z1"/>
    <w:rsid w:val="001F5831"/>
    <w:rPr>
      <w:rFonts w:ascii="Courier New" w:hAnsi="Courier New" w:cs="Courier New"/>
    </w:rPr>
  </w:style>
  <w:style w:type="character" w:customStyle="1" w:styleId="WW8Num40z2">
    <w:name w:val="WW8Num40z2"/>
    <w:rsid w:val="001F5831"/>
    <w:rPr>
      <w:rFonts w:ascii="Wingdings" w:hAnsi="Wingdings"/>
    </w:rPr>
  </w:style>
  <w:style w:type="character" w:customStyle="1" w:styleId="WW8Num40z3">
    <w:name w:val="WW8Num40z3"/>
    <w:rsid w:val="001F5831"/>
    <w:rPr>
      <w:rFonts w:ascii="Symbol" w:hAnsi="Symbol"/>
    </w:rPr>
  </w:style>
  <w:style w:type="character" w:customStyle="1" w:styleId="WW8Num42z0">
    <w:name w:val="WW8Num42z0"/>
    <w:rsid w:val="001F5831"/>
    <w:rPr>
      <w:rFonts w:ascii="Symbol" w:hAnsi="Symbol"/>
    </w:rPr>
  </w:style>
  <w:style w:type="character" w:customStyle="1" w:styleId="WW8Num42z1">
    <w:name w:val="WW8Num42z1"/>
    <w:rsid w:val="001F5831"/>
    <w:rPr>
      <w:rFonts w:ascii="Courier New" w:hAnsi="Courier New" w:cs="Courier New"/>
    </w:rPr>
  </w:style>
  <w:style w:type="character" w:customStyle="1" w:styleId="WW8Num42z2">
    <w:name w:val="WW8Num42z2"/>
    <w:rsid w:val="001F5831"/>
    <w:rPr>
      <w:rFonts w:ascii="Wingdings" w:hAnsi="Wingdings"/>
    </w:rPr>
  </w:style>
  <w:style w:type="character" w:customStyle="1" w:styleId="Standardnpsmoodstavce1">
    <w:name w:val="Standardní písmo odstavce1"/>
    <w:rsid w:val="001F5831"/>
  </w:style>
  <w:style w:type="character" w:customStyle="1" w:styleId="Nadpis1Char">
    <w:name w:val="Nadpis 1 Char"/>
    <w:rsid w:val="001F5831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dpis3Char">
    <w:name w:val="Nadpis 3 Char"/>
    <w:rsid w:val="001F5831"/>
    <w:rPr>
      <w:rFonts w:ascii="Arial" w:eastAsia="Times New Roman" w:hAnsi="Arial" w:cs="Arial"/>
      <w:b/>
      <w:bCs/>
      <w:sz w:val="26"/>
      <w:szCs w:val="26"/>
    </w:rPr>
  </w:style>
  <w:style w:type="character" w:customStyle="1" w:styleId="ZkladntextChar">
    <w:name w:val="Základní text Char"/>
    <w:rsid w:val="001F58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ezmezerChar">
    <w:name w:val="Bez mezer Char"/>
    <w:rsid w:val="001F5831"/>
    <w:rPr>
      <w:sz w:val="22"/>
      <w:szCs w:val="22"/>
      <w:lang w:val="cs-CZ" w:eastAsia="ar-SA" w:bidi="ar-SA"/>
    </w:rPr>
  </w:style>
  <w:style w:type="character" w:customStyle="1" w:styleId="Zkladntextodsazen3Char">
    <w:name w:val="Základní text odsazený 3 Char"/>
    <w:rsid w:val="001F5831"/>
    <w:rPr>
      <w:rFonts w:ascii="Times New Roman" w:eastAsia="Calibri" w:hAnsi="Times New Roman" w:cs="Times New Roman"/>
      <w:sz w:val="16"/>
      <w:szCs w:val="16"/>
    </w:rPr>
  </w:style>
  <w:style w:type="character" w:customStyle="1" w:styleId="ZkladntextodsazenChar">
    <w:name w:val="Základní text odsazený Char"/>
    <w:rsid w:val="001F5831"/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rsid w:val="001F5831"/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uiPriority w:val="99"/>
    <w:rsid w:val="001F5831"/>
    <w:rPr>
      <w:rFonts w:ascii="Times New Roman" w:eastAsia="Times New Roman" w:hAnsi="Times New Roman"/>
      <w:sz w:val="24"/>
      <w:szCs w:val="24"/>
    </w:rPr>
  </w:style>
  <w:style w:type="paragraph" w:customStyle="1" w:styleId="Nadpis">
    <w:name w:val="Nadpis"/>
    <w:basedOn w:val="Normln"/>
    <w:next w:val="Zkladntext"/>
    <w:rsid w:val="001F583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1F5831"/>
    <w:pPr>
      <w:tabs>
        <w:tab w:val="left" w:pos="426"/>
      </w:tabs>
      <w:jc w:val="both"/>
    </w:pPr>
    <w:rPr>
      <w:b/>
      <w:szCs w:val="20"/>
    </w:rPr>
  </w:style>
  <w:style w:type="paragraph" w:styleId="Seznam">
    <w:name w:val="List"/>
    <w:basedOn w:val="Zkladntext"/>
    <w:rsid w:val="001F5831"/>
    <w:rPr>
      <w:rFonts w:cs="Mangal"/>
    </w:rPr>
  </w:style>
  <w:style w:type="paragraph" w:customStyle="1" w:styleId="Popisek">
    <w:name w:val="Popisek"/>
    <w:basedOn w:val="Normln"/>
    <w:rsid w:val="001F583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F5831"/>
    <w:pPr>
      <w:suppressLineNumbers/>
    </w:pPr>
    <w:rPr>
      <w:rFonts w:cs="Mangal"/>
    </w:rPr>
  </w:style>
  <w:style w:type="paragraph" w:customStyle="1" w:styleId="Smlouva-slo">
    <w:name w:val="Smlouva-číslo"/>
    <w:basedOn w:val="Normln"/>
    <w:rsid w:val="001F5831"/>
    <w:pPr>
      <w:widowControl w:val="0"/>
      <w:numPr>
        <w:numId w:val="26"/>
      </w:numPr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1F5831"/>
    <w:pPr>
      <w:widowControl w:val="0"/>
      <w:jc w:val="center"/>
    </w:pPr>
    <w:rPr>
      <w:b/>
      <w:szCs w:val="20"/>
    </w:rPr>
  </w:style>
  <w:style w:type="paragraph" w:customStyle="1" w:styleId="slovn">
    <w:name w:val="Číslování"/>
    <w:basedOn w:val="Normln"/>
    <w:rsid w:val="001F5831"/>
    <w:pPr>
      <w:widowControl w:val="0"/>
      <w:numPr>
        <w:numId w:val="27"/>
      </w:numPr>
      <w:spacing w:before="120"/>
      <w:jc w:val="both"/>
    </w:pPr>
    <w:rPr>
      <w:szCs w:val="20"/>
    </w:rPr>
  </w:style>
  <w:style w:type="paragraph" w:customStyle="1" w:styleId="Default">
    <w:name w:val="Default"/>
    <w:rsid w:val="001F5831"/>
    <w:pPr>
      <w:suppressAutoHyphens/>
      <w:autoSpaceDE w:val="0"/>
    </w:pPr>
    <w:rPr>
      <w:rFonts w:ascii="Garamond" w:hAnsi="Garamond" w:cs="Garamond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1F5831"/>
    <w:pPr>
      <w:ind w:left="708"/>
    </w:pPr>
  </w:style>
  <w:style w:type="paragraph" w:styleId="Bezmezer">
    <w:name w:val="No Spacing"/>
    <w:qFormat/>
    <w:rsid w:val="001F583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odsaz">
    <w:name w:val="Norm.odsaz."/>
    <w:basedOn w:val="Normln"/>
    <w:rsid w:val="001F5831"/>
    <w:pPr>
      <w:ind w:left="567" w:hanging="567"/>
      <w:jc w:val="both"/>
    </w:pPr>
    <w:rPr>
      <w:szCs w:val="20"/>
    </w:rPr>
  </w:style>
  <w:style w:type="paragraph" w:customStyle="1" w:styleId="Zkladntextodsazen31">
    <w:name w:val="Základní text odsazený 31"/>
    <w:basedOn w:val="Normln"/>
    <w:rsid w:val="001F5831"/>
    <w:pPr>
      <w:spacing w:after="120"/>
      <w:ind w:left="283"/>
    </w:pPr>
    <w:rPr>
      <w:rFonts w:eastAsia="Calibri"/>
      <w:sz w:val="16"/>
      <w:szCs w:val="16"/>
    </w:rPr>
  </w:style>
  <w:style w:type="paragraph" w:customStyle="1" w:styleId="Zkladntextodsazen21">
    <w:name w:val="Základní text odsazený 21"/>
    <w:basedOn w:val="Normln"/>
    <w:rsid w:val="001F5831"/>
    <w:pPr>
      <w:ind w:left="993" w:hanging="288"/>
      <w:jc w:val="both"/>
    </w:pPr>
    <w:rPr>
      <w:sz w:val="22"/>
      <w:szCs w:val="20"/>
    </w:rPr>
  </w:style>
  <w:style w:type="paragraph" w:customStyle="1" w:styleId="lnek">
    <w:name w:val="Článek"/>
    <w:basedOn w:val="Normln"/>
    <w:rsid w:val="001F5831"/>
    <w:pPr>
      <w:numPr>
        <w:numId w:val="2"/>
      </w:numPr>
    </w:pPr>
  </w:style>
  <w:style w:type="paragraph" w:styleId="Zkladntextodsazen">
    <w:name w:val="Body Text Indent"/>
    <w:basedOn w:val="Normln"/>
    <w:rsid w:val="001F5831"/>
    <w:pPr>
      <w:spacing w:after="120"/>
      <w:ind w:left="283"/>
    </w:pPr>
  </w:style>
  <w:style w:type="paragraph" w:styleId="Zhlav">
    <w:name w:val="header"/>
    <w:basedOn w:val="Normln"/>
    <w:rsid w:val="001F58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1F5831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F5831"/>
    <w:pPr>
      <w:suppressLineNumbers/>
    </w:pPr>
  </w:style>
  <w:style w:type="paragraph" w:customStyle="1" w:styleId="Nadpistabulky">
    <w:name w:val="Nadpis tabulky"/>
    <w:basedOn w:val="Obsahtabulky"/>
    <w:rsid w:val="001F5831"/>
    <w:pPr>
      <w:jc w:val="center"/>
    </w:pPr>
    <w:rPr>
      <w:b/>
      <w:bCs/>
    </w:rPr>
  </w:style>
  <w:style w:type="character" w:customStyle="1" w:styleId="Nadpis5Char">
    <w:name w:val="Nadpis 5 Char"/>
    <w:link w:val="Nadpis5"/>
    <w:uiPriority w:val="9"/>
    <w:rsid w:val="0099742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2Char">
    <w:name w:val="Nadpis 2 Char"/>
    <w:link w:val="Nadpis2"/>
    <w:uiPriority w:val="9"/>
    <w:semiHidden/>
    <w:rsid w:val="0099742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D2F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4D2F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A34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348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34348"/>
    <w:rPr>
      <w:rFonts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3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34348"/>
    <w:rPr>
      <w:rFonts w:cs="Calibri"/>
      <w:b/>
      <w:bCs/>
      <w:lang w:eastAsia="ar-SA"/>
    </w:rPr>
  </w:style>
  <w:style w:type="paragraph" w:customStyle="1" w:styleId="Nadpis2-BS">
    <w:name w:val="Nadpis 2 - BS"/>
    <w:basedOn w:val="Normln"/>
    <w:link w:val="Nadpis2-BSChar"/>
    <w:uiPriority w:val="99"/>
    <w:rsid w:val="00044A4F"/>
    <w:pPr>
      <w:numPr>
        <w:ilvl w:val="1"/>
      </w:numPr>
      <w:tabs>
        <w:tab w:val="num" w:pos="926"/>
      </w:tabs>
      <w:suppressAutoHyphens w:val="0"/>
      <w:spacing w:before="240" w:after="60"/>
      <w:ind w:left="926" w:hanging="360"/>
      <w:jc w:val="both"/>
    </w:pPr>
    <w:rPr>
      <w:rFonts w:ascii="Calibri" w:hAnsi="Calibri" w:cs="Times New Roman"/>
      <w:sz w:val="20"/>
      <w:szCs w:val="20"/>
    </w:rPr>
  </w:style>
  <w:style w:type="character" w:customStyle="1" w:styleId="Nadpis2-BSChar">
    <w:name w:val="Nadpis 2 - BS Char"/>
    <w:link w:val="Nadpis2-BS"/>
    <w:uiPriority w:val="99"/>
    <w:locked/>
    <w:rsid w:val="00044A4F"/>
    <w:rPr>
      <w:rFonts w:ascii="Calibri" w:hAnsi="Calibri"/>
    </w:rPr>
  </w:style>
  <w:style w:type="character" w:styleId="Hypertextovodkaz">
    <w:name w:val="Hyperlink"/>
    <w:basedOn w:val="Standardnpsmoodstavce"/>
    <w:uiPriority w:val="99"/>
    <w:unhideWhenUsed/>
    <w:rsid w:val="00FC106A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A52F5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3EAFB-0228-4A0F-AE15-B18025B5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2506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Sekyrová Věra</cp:lastModifiedBy>
  <cp:revision>6</cp:revision>
  <cp:lastPrinted>2020-02-05T09:01:00Z</cp:lastPrinted>
  <dcterms:created xsi:type="dcterms:W3CDTF">2020-02-05T08:28:00Z</dcterms:created>
  <dcterms:modified xsi:type="dcterms:W3CDTF">2020-03-27T07:34:00Z</dcterms:modified>
</cp:coreProperties>
</file>