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E8" w:rsidRDefault="00E86BD1" w:rsidP="00E86BD1">
      <w:pPr>
        <w:pStyle w:val="Bezmezer"/>
      </w:pPr>
      <w:r>
        <w:t>DNEŠNÍHO DNE, MĚSÍCE A ROKU:</w:t>
      </w:r>
    </w:p>
    <w:p w:rsidR="00E86BD1" w:rsidRDefault="00E86BD1" w:rsidP="00E86BD1">
      <w:pPr>
        <w:pStyle w:val="Bezmezer"/>
      </w:pPr>
    </w:p>
    <w:p w:rsidR="00A54FE8" w:rsidRDefault="00BB257C">
      <w:pPr>
        <w:pStyle w:val="Bodytext20"/>
        <w:shd w:val="clear" w:color="auto" w:fill="auto"/>
        <w:spacing w:before="0" w:after="139" w:line="200" w:lineRule="exact"/>
        <w:ind w:left="20"/>
      </w:pPr>
      <w:r>
        <w:rPr>
          <w:rStyle w:val="Bodytext2Spacing3pt"/>
        </w:rPr>
        <w:t>Statutární město Karlovy Vary</w:t>
      </w:r>
    </w:p>
    <w:p w:rsidR="00826D23" w:rsidRDefault="00BB257C" w:rsidP="00826D23">
      <w:pPr>
        <w:pStyle w:val="Zkladntext1"/>
        <w:shd w:val="clear" w:color="auto" w:fill="auto"/>
        <w:spacing w:before="0"/>
        <w:ind w:left="20" w:right="74" w:firstLine="0"/>
      </w:pPr>
      <w:r>
        <w:t>se sídlem: Moskevská 21</w:t>
      </w:r>
      <w:r w:rsidR="00826D23">
        <w:t>, Karlovy Vary, PSČ: 361 20</w:t>
      </w:r>
    </w:p>
    <w:p w:rsidR="00A54FE8" w:rsidRDefault="00826D23" w:rsidP="00826D23">
      <w:pPr>
        <w:pStyle w:val="Zkladntext1"/>
        <w:shd w:val="clear" w:color="auto" w:fill="auto"/>
        <w:spacing w:before="0"/>
        <w:ind w:left="20" w:right="74" w:firstLine="0"/>
      </w:pPr>
      <w:r>
        <w:t>IČ:</w:t>
      </w:r>
      <w:r w:rsidR="00BB257C">
        <w:t>00 25 46 57</w:t>
      </w:r>
    </w:p>
    <w:p w:rsidR="00416800" w:rsidRDefault="00BB257C" w:rsidP="00826D23">
      <w:pPr>
        <w:pStyle w:val="Zkladntext1"/>
        <w:shd w:val="clear" w:color="auto" w:fill="auto"/>
        <w:spacing w:before="0" w:after="120"/>
        <w:ind w:left="23" w:right="480" w:firstLine="0"/>
      </w:pPr>
      <w:r>
        <w:t>bankovní spojení: č.ú.: 40037-0800424389/0800, vedený u České spořitelny a.s., pobočka Karlovy Vary zastoupené ve věcech smluvních: Ing. Ev</w:t>
      </w:r>
      <w:r w:rsidR="00C36246">
        <w:t>a</w:t>
      </w:r>
      <w:r>
        <w:t xml:space="preserve"> Pavlasov</w:t>
      </w:r>
      <w:r w:rsidR="00C36246">
        <w:t>á</w:t>
      </w:r>
      <w:r>
        <w:t>, vedoucí odboru technického,</w:t>
      </w:r>
      <w:r w:rsidR="00E86BD1">
        <w:t xml:space="preserve"> </w:t>
      </w:r>
      <w:r>
        <w:t>na základě</w:t>
      </w:r>
      <w:r w:rsidR="00601BB9">
        <w:t xml:space="preserve"> pověření RM</w:t>
      </w:r>
      <w:r>
        <w:t xml:space="preserve"> </w:t>
      </w:r>
      <w:r w:rsidR="00416800">
        <w:t>ze dne</w:t>
      </w:r>
      <w:r w:rsidR="007878CF">
        <w:t xml:space="preserve"> 2</w:t>
      </w:r>
      <w:r w:rsidR="00416800">
        <w:t>4.3.201</w:t>
      </w:r>
      <w:r w:rsidR="007878CF">
        <w:t>5</w:t>
      </w:r>
    </w:p>
    <w:p w:rsidR="00A54FE8" w:rsidRDefault="00BB257C" w:rsidP="00826D23">
      <w:pPr>
        <w:pStyle w:val="Zkladntext1"/>
        <w:shd w:val="clear" w:color="auto" w:fill="auto"/>
        <w:spacing w:before="0" w:after="120"/>
        <w:ind w:left="23" w:right="480" w:firstLine="0"/>
      </w:pPr>
      <w:r>
        <w:t>zastoupené ve věcech technických:</w:t>
      </w:r>
      <w:r w:rsidR="00601BB9">
        <w:t xml:space="preserve"> Ing. </w:t>
      </w:r>
      <w:r w:rsidR="00C36246">
        <w:t>Hana Szmitková</w:t>
      </w:r>
      <w:r w:rsidR="00601BB9">
        <w:t>, referentk</w:t>
      </w:r>
      <w:r w:rsidR="00C36246">
        <w:t>a</w:t>
      </w:r>
      <w:r w:rsidR="00601BB9">
        <w:t xml:space="preserve"> odboru technického</w:t>
      </w:r>
    </w:p>
    <w:p w:rsidR="00826D23" w:rsidRDefault="00826D23" w:rsidP="00826D23">
      <w:pPr>
        <w:pStyle w:val="Zkladntext1"/>
        <w:shd w:val="clear" w:color="auto" w:fill="auto"/>
        <w:spacing w:before="0" w:after="120"/>
        <w:ind w:left="23" w:right="480" w:firstLine="0"/>
      </w:pPr>
    </w:p>
    <w:p w:rsidR="00A54FE8" w:rsidRDefault="00BB257C" w:rsidP="00826D23">
      <w:pPr>
        <w:pStyle w:val="Bodytext30"/>
        <w:shd w:val="clear" w:color="auto" w:fill="auto"/>
        <w:spacing w:before="0" w:after="120" w:line="200" w:lineRule="exact"/>
        <w:ind w:left="23"/>
      </w:pPr>
      <w:r>
        <w:t>na straně jedné jako objednatel (dále jen „objednatel")</w:t>
      </w:r>
    </w:p>
    <w:p w:rsidR="00826D23" w:rsidRDefault="00826D23" w:rsidP="00826D23">
      <w:pPr>
        <w:pStyle w:val="Bodytext30"/>
        <w:shd w:val="clear" w:color="auto" w:fill="auto"/>
        <w:spacing w:before="0" w:after="120" w:line="200" w:lineRule="exact"/>
        <w:ind w:left="23"/>
      </w:pPr>
    </w:p>
    <w:p w:rsidR="00826D23" w:rsidRDefault="00826D23" w:rsidP="00826D23">
      <w:pPr>
        <w:pStyle w:val="Bodytext30"/>
        <w:shd w:val="clear" w:color="auto" w:fill="auto"/>
        <w:spacing w:before="0" w:after="120" w:line="200" w:lineRule="exact"/>
        <w:ind w:left="23"/>
      </w:pPr>
      <w:r>
        <w:t>a</w:t>
      </w:r>
    </w:p>
    <w:p w:rsidR="00C36246" w:rsidRDefault="00C36246" w:rsidP="00826D23">
      <w:pPr>
        <w:pStyle w:val="Bodytext30"/>
        <w:shd w:val="clear" w:color="auto" w:fill="auto"/>
        <w:spacing w:before="0" w:after="120" w:line="200" w:lineRule="exact"/>
        <w:ind w:left="23"/>
      </w:pPr>
    </w:p>
    <w:p w:rsidR="00826D23" w:rsidRPr="00C36246" w:rsidRDefault="00C36246" w:rsidP="00826D23">
      <w:pPr>
        <w:pStyle w:val="Bodytext30"/>
        <w:shd w:val="clear" w:color="auto" w:fill="auto"/>
        <w:spacing w:before="0" w:after="120" w:line="245" w:lineRule="exact"/>
        <w:ind w:left="23" w:right="480"/>
        <w:rPr>
          <w:b/>
          <w:i w:val="0"/>
        </w:rPr>
      </w:pPr>
      <w:r w:rsidRPr="00C36246">
        <w:rPr>
          <w:b/>
          <w:i w:val="0"/>
        </w:rPr>
        <w:t>AVE CZ odpadové hospodářství s.r.o.</w:t>
      </w:r>
    </w:p>
    <w:p w:rsidR="00C36246" w:rsidRDefault="00C36246" w:rsidP="00826D23">
      <w:pPr>
        <w:pStyle w:val="Bodytext30"/>
        <w:shd w:val="clear" w:color="auto" w:fill="auto"/>
        <w:spacing w:before="0" w:after="120" w:line="245" w:lineRule="exact"/>
        <w:ind w:left="23" w:right="480"/>
        <w:rPr>
          <w:i w:val="0"/>
        </w:rPr>
      </w:pPr>
      <w:r w:rsidRPr="00C36246">
        <w:rPr>
          <w:i w:val="0"/>
        </w:rPr>
        <w:t>Se sídlem: Pražská 1321/38a, 102 00 Praha</w:t>
      </w:r>
    </w:p>
    <w:p w:rsidR="00366766" w:rsidRPr="00C36246" w:rsidRDefault="00366766" w:rsidP="00826D23">
      <w:pPr>
        <w:pStyle w:val="Bodytext30"/>
        <w:shd w:val="clear" w:color="auto" w:fill="auto"/>
        <w:spacing w:before="0" w:after="120" w:line="245" w:lineRule="exact"/>
        <w:ind w:left="23" w:right="480"/>
        <w:rPr>
          <w:i w:val="0"/>
        </w:rPr>
      </w:pPr>
      <w:r>
        <w:rPr>
          <w:i w:val="0"/>
        </w:rPr>
        <w:t>IČ: 493 56 089</w:t>
      </w:r>
    </w:p>
    <w:p w:rsidR="00C36246" w:rsidRPr="00C36246" w:rsidRDefault="00C36246" w:rsidP="00826D23">
      <w:pPr>
        <w:pStyle w:val="Bodytext30"/>
        <w:shd w:val="clear" w:color="auto" w:fill="auto"/>
        <w:spacing w:before="0" w:after="120" w:line="245" w:lineRule="exact"/>
        <w:ind w:left="23" w:right="480"/>
        <w:rPr>
          <w:i w:val="0"/>
        </w:rPr>
      </w:pPr>
      <w:r w:rsidRPr="00C36246">
        <w:rPr>
          <w:i w:val="0"/>
        </w:rPr>
        <w:t>Bankovní spojení: Raiffeisenbank a.s., č.ú. 3012001506/5500</w:t>
      </w:r>
    </w:p>
    <w:p w:rsidR="00C36246" w:rsidRPr="00C36246" w:rsidRDefault="00C36246" w:rsidP="00826D23">
      <w:pPr>
        <w:pStyle w:val="Bodytext30"/>
        <w:shd w:val="clear" w:color="auto" w:fill="auto"/>
        <w:spacing w:before="0" w:after="120" w:line="245" w:lineRule="exact"/>
        <w:ind w:left="23" w:right="480"/>
        <w:rPr>
          <w:i w:val="0"/>
        </w:rPr>
      </w:pPr>
      <w:r w:rsidRPr="00C36246">
        <w:rPr>
          <w:i w:val="0"/>
        </w:rPr>
        <w:t>Zastoupené ve věcech smluvních: Bc. Jakub Lev, regionální ředitel pro region západní Čechy</w:t>
      </w:r>
    </w:p>
    <w:p w:rsidR="00C36246" w:rsidRPr="00C36246" w:rsidRDefault="00C36246" w:rsidP="00826D23">
      <w:pPr>
        <w:pStyle w:val="Bodytext30"/>
        <w:shd w:val="clear" w:color="auto" w:fill="auto"/>
        <w:spacing w:before="0" w:after="120" w:line="245" w:lineRule="exact"/>
        <w:ind w:left="23" w:right="480"/>
        <w:rPr>
          <w:i w:val="0"/>
        </w:rPr>
      </w:pPr>
      <w:r w:rsidRPr="00C36246">
        <w:rPr>
          <w:i w:val="0"/>
        </w:rPr>
        <w:t>Zastoupené ve věcech technických: Ing. Rozstislav Matyáš: ředitel provozovny Karlovy Vary</w:t>
      </w:r>
    </w:p>
    <w:p w:rsidR="00C36246" w:rsidRDefault="00C36246" w:rsidP="00826D23">
      <w:pPr>
        <w:pStyle w:val="Bodytext30"/>
        <w:shd w:val="clear" w:color="auto" w:fill="auto"/>
        <w:spacing w:before="0" w:after="120" w:line="245" w:lineRule="exact"/>
        <w:ind w:left="23" w:right="480"/>
      </w:pPr>
    </w:p>
    <w:p w:rsidR="00A54FE8" w:rsidRDefault="00BB257C" w:rsidP="00826D23">
      <w:pPr>
        <w:pStyle w:val="Bodytext30"/>
        <w:shd w:val="clear" w:color="auto" w:fill="auto"/>
        <w:spacing w:before="0" w:after="120" w:line="245" w:lineRule="exact"/>
        <w:ind w:left="23" w:right="480"/>
      </w:pPr>
      <w:r>
        <w:t>(Výpis z živnostenského rejstříku tvoří přílohu č. 1 této Smlouvy) na straně druhé jako zhotovitel (dále jen „poskytovatel")</w:t>
      </w:r>
    </w:p>
    <w:p w:rsidR="00826D23" w:rsidRDefault="00826D23">
      <w:pPr>
        <w:pStyle w:val="Zkladntext1"/>
        <w:shd w:val="clear" w:color="auto" w:fill="auto"/>
        <w:spacing w:before="0" w:after="56" w:line="200" w:lineRule="exact"/>
        <w:ind w:left="20" w:firstLine="0"/>
      </w:pPr>
    </w:p>
    <w:p w:rsidR="00A54FE8" w:rsidRDefault="00BB257C">
      <w:pPr>
        <w:pStyle w:val="Zkladntext1"/>
        <w:shd w:val="clear" w:color="auto" w:fill="auto"/>
        <w:spacing w:before="0" w:after="56" w:line="200" w:lineRule="exact"/>
        <w:ind w:left="20" w:firstLine="0"/>
      </w:pPr>
      <w:r>
        <w:t>dohodly se smluvní strany na uzavření této</w:t>
      </w:r>
    </w:p>
    <w:p w:rsidR="00E86BD1" w:rsidRDefault="00E86BD1">
      <w:pPr>
        <w:pStyle w:val="Zkladntext1"/>
        <w:shd w:val="clear" w:color="auto" w:fill="auto"/>
        <w:spacing w:before="0" w:after="56" w:line="200" w:lineRule="exact"/>
        <w:ind w:left="20" w:firstLine="0"/>
      </w:pPr>
    </w:p>
    <w:p w:rsidR="00E86BD1" w:rsidRDefault="00E86BD1">
      <w:pPr>
        <w:pStyle w:val="Zkladntext1"/>
        <w:shd w:val="clear" w:color="auto" w:fill="auto"/>
        <w:spacing w:before="0" w:after="56" w:line="200" w:lineRule="exact"/>
        <w:ind w:left="20" w:firstLine="0"/>
      </w:pPr>
    </w:p>
    <w:p w:rsidR="00E86BD1" w:rsidRPr="00E86BD1" w:rsidRDefault="00E86BD1" w:rsidP="00826D23">
      <w:pPr>
        <w:pStyle w:val="Heading10"/>
        <w:keepNext/>
        <w:keepLines/>
        <w:shd w:val="clear" w:color="auto" w:fill="auto"/>
        <w:spacing w:before="0" w:after="120" w:line="240" w:lineRule="auto"/>
        <w:rPr>
          <w:rStyle w:val="Heading1125ptBoldSpacing0pt"/>
        </w:rPr>
      </w:pPr>
      <w:bookmarkStart w:id="0" w:name="bookmark1"/>
      <w:r w:rsidRPr="00E86BD1">
        <w:rPr>
          <w:rStyle w:val="Heading1125ptBoldSpacing0pt"/>
        </w:rPr>
        <w:t>SMLOUVY O POSKYTNUTÍ SLUŽEB</w:t>
      </w:r>
    </w:p>
    <w:bookmarkEnd w:id="0"/>
    <w:p w:rsidR="00A54FE8" w:rsidRDefault="00864AE0" w:rsidP="00826D23">
      <w:pPr>
        <w:pStyle w:val="Heading10"/>
        <w:keepNext/>
        <w:keepLines/>
        <w:shd w:val="clear" w:color="auto" w:fill="auto"/>
        <w:spacing w:before="0" w:after="120" w:line="240" w:lineRule="auto"/>
        <w:rPr>
          <w:b/>
        </w:rPr>
      </w:pPr>
      <w:r>
        <w:rPr>
          <w:b/>
        </w:rPr>
        <w:t>dle zákona č. 89/2012 Sb., občanský zákoník</w:t>
      </w:r>
    </w:p>
    <w:p w:rsidR="00E86BD1" w:rsidRPr="00E86BD1" w:rsidRDefault="00E86BD1" w:rsidP="00E86BD1">
      <w:pPr>
        <w:pStyle w:val="Heading10"/>
        <w:keepNext/>
        <w:keepLines/>
        <w:shd w:val="clear" w:color="auto" w:fill="auto"/>
        <w:spacing w:before="0" w:after="360" w:line="240" w:lineRule="auto"/>
        <w:rPr>
          <w:b/>
        </w:rPr>
      </w:pPr>
    </w:p>
    <w:p w:rsidR="00826D23" w:rsidRPr="00DD02EC" w:rsidRDefault="00BB257C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bookmarkStart w:id="1" w:name="bookmark2"/>
      <w:r w:rsidRPr="00DD02EC">
        <w:t>PŘEDMĚT SMLOUVY</w:t>
      </w:r>
      <w:bookmarkEnd w:id="1"/>
    </w:p>
    <w:p w:rsidR="00826D23" w:rsidRDefault="00826D23" w:rsidP="00826D23">
      <w:pPr>
        <w:pStyle w:val="Heading20"/>
        <w:keepNext/>
        <w:keepLines/>
        <w:shd w:val="clear" w:color="auto" w:fill="auto"/>
        <w:spacing w:after="0" w:line="360" w:lineRule="auto"/>
        <w:ind w:left="720"/>
      </w:pPr>
    </w:p>
    <w:p w:rsidR="00A54FE8" w:rsidRDefault="00BB257C">
      <w:pPr>
        <w:pStyle w:val="Zkladntext1"/>
        <w:shd w:val="clear" w:color="auto" w:fill="auto"/>
        <w:spacing w:before="0" w:after="456" w:line="245" w:lineRule="exact"/>
        <w:ind w:left="740" w:hanging="420"/>
        <w:jc w:val="both"/>
      </w:pPr>
      <w:r>
        <w:t xml:space="preserve">1.1. </w:t>
      </w:r>
      <w:r w:rsidR="00047227">
        <w:t>Poskytovatel</w:t>
      </w:r>
      <w:r>
        <w:t xml:space="preserve"> se touto smlouvou zavazuje provést pro objednatele řádně a včas, na svůj náklad a nebezpečí sjednané poskytnuté služby dle článku 2. této smlouvy a objednatel se zavazuje za provedené poskytnuté služby zaplatit </w:t>
      </w:r>
      <w:r w:rsidR="00047227">
        <w:t>poskytovateli</w:t>
      </w:r>
      <w:r>
        <w:t xml:space="preserve"> cenu ve výši a za podmínek sjednaných v této smlouvě.</w:t>
      </w:r>
    </w:p>
    <w:p w:rsidR="00A54FE8" w:rsidRDefault="00BB257C" w:rsidP="00826D23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after="0" w:line="360" w:lineRule="auto"/>
        <w:jc w:val="center"/>
      </w:pPr>
      <w:bookmarkStart w:id="2" w:name="bookmark3"/>
      <w:r>
        <w:t>SPECIFIKACE DÍLA</w:t>
      </w:r>
      <w:bookmarkEnd w:id="2"/>
    </w:p>
    <w:p w:rsidR="00D55FB4" w:rsidRPr="008104D4" w:rsidRDefault="009602E5" w:rsidP="00D55FB4">
      <w:pPr>
        <w:pStyle w:val="Heading20"/>
        <w:keepNext/>
        <w:keepLines/>
        <w:shd w:val="clear" w:color="auto" w:fill="auto"/>
        <w:spacing w:after="0" w:line="360" w:lineRule="auto"/>
        <w:ind w:left="704" w:hanging="420"/>
        <w:jc w:val="both"/>
        <w:rPr>
          <w:b w:val="0"/>
        </w:rPr>
      </w:pPr>
      <w:proofErr w:type="gramStart"/>
      <w:r w:rsidRPr="008104D4">
        <w:rPr>
          <w:b w:val="0"/>
        </w:rPr>
        <w:t>2.1</w:t>
      </w:r>
      <w:proofErr w:type="gramEnd"/>
      <w:r w:rsidRPr="008104D4">
        <w:rPr>
          <w:b w:val="0"/>
        </w:rPr>
        <w:t>.</w:t>
      </w:r>
      <w:r w:rsidRPr="008104D4">
        <w:rPr>
          <w:b w:val="0"/>
        </w:rPr>
        <w:tab/>
        <w:t xml:space="preserve">Poskytovatel se zavazuje přistavit a následně odvážet velkoobjemové kontejnery </w:t>
      </w:r>
      <w:r w:rsidR="001C7344" w:rsidRPr="008104D4">
        <w:rPr>
          <w:b w:val="0"/>
        </w:rPr>
        <w:t xml:space="preserve"> o velikosti min. 7 m</w:t>
      </w:r>
      <w:r w:rsidR="001C7344" w:rsidRPr="008104D4">
        <w:rPr>
          <w:b w:val="0"/>
          <w:vertAlign w:val="superscript"/>
        </w:rPr>
        <w:t xml:space="preserve">3 </w:t>
      </w:r>
      <w:r w:rsidRPr="008104D4">
        <w:rPr>
          <w:b w:val="0"/>
        </w:rPr>
        <w:t xml:space="preserve">(dále jen „VOK“) na území Statutárního města Karlovy Vary, a to v měsíci dubnu 2015 a následně v měsíci </w:t>
      </w:r>
      <w:r w:rsidR="0080345E" w:rsidRPr="008104D4">
        <w:rPr>
          <w:b w:val="0"/>
        </w:rPr>
        <w:t>září 2015, za účelem odkládání objemného odpadu od občanů města Karlovy Vary.</w:t>
      </w:r>
    </w:p>
    <w:p w:rsidR="00D55FB4" w:rsidRPr="008104D4" w:rsidRDefault="009602E5" w:rsidP="00D55FB4">
      <w:pPr>
        <w:pStyle w:val="Heading20"/>
        <w:keepNext/>
        <w:keepLines/>
        <w:shd w:val="clear" w:color="auto" w:fill="auto"/>
        <w:spacing w:after="0" w:line="360" w:lineRule="auto"/>
        <w:ind w:left="704" w:hanging="420"/>
        <w:jc w:val="both"/>
        <w:rPr>
          <w:b w:val="0"/>
        </w:rPr>
      </w:pPr>
      <w:proofErr w:type="gramStart"/>
      <w:r w:rsidRPr="008104D4">
        <w:rPr>
          <w:b w:val="0"/>
        </w:rPr>
        <w:t>2.2</w:t>
      </w:r>
      <w:proofErr w:type="gramEnd"/>
      <w:r w:rsidRPr="008104D4">
        <w:rPr>
          <w:b w:val="0"/>
        </w:rPr>
        <w:t>.</w:t>
      </w:r>
      <w:r w:rsidRPr="008104D4">
        <w:rPr>
          <w:b w:val="0"/>
        </w:rPr>
        <w:tab/>
      </w:r>
      <w:r w:rsidR="000027B6" w:rsidRPr="008104D4">
        <w:rPr>
          <w:b w:val="0"/>
        </w:rPr>
        <w:t>P</w:t>
      </w:r>
      <w:r w:rsidRPr="008104D4">
        <w:rPr>
          <w:b w:val="0"/>
        </w:rPr>
        <w:t>oskytovatel</w:t>
      </w:r>
      <w:r w:rsidR="000027B6" w:rsidRPr="008104D4">
        <w:rPr>
          <w:b w:val="0"/>
        </w:rPr>
        <w:t xml:space="preserve"> se zavazuje VOK</w:t>
      </w:r>
      <w:r w:rsidRPr="008104D4">
        <w:rPr>
          <w:b w:val="0"/>
        </w:rPr>
        <w:t xml:space="preserve"> přistavit na místa a v časech dle Odpadového kalendáře, který tvoří nedílnou součást této smlouvy</w:t>
      </w:r>
      <w:r w:rsidR="0080345E" w:rsidRPr="008104D4">
        <w:rPr>
          <w:b w:val="0"/>
        </w:rPr>
        <w:t xml:space="preserve"> (Příloha č. 2).</w:t>
      </w:r>
    </w:p>
    <w:p w:rsidR="00D55FB4" w:rsidRPr="008104D4" w:rsidRDefault="0080345E" w:rsidP="00D55FB4">
      <w:pPr>
        <w:pStyle w:val="Heading20"/>
        <w:keepNext/>
        <w:keepLines/>
        <w:shd w:val="clear" w:color="auto" w:fill="auto"/>
        <w:spacing w:after="0" w:line="360" w:lineRule="auto"/>
        <w:ind w:left="704" w:hanging="420"/>
        <w:jc w:val="both"/>
        <w:rPr>
          <w:b w:val="0"/>
        </w:rPr>
      </w:pPr>
      <w:proofErr w:type="gramStart"/>
      <w:r w:rsidRPr="008104D4">
        <w:rPr>
          <w:b w:val="0"/>
        </w:rPr>
        <w:t>2.3</w:t>
      </w:r>
      <w:proofErr w:type="gramEnd"/>
      <w:r w:rsidRPr="008104D4">
        <w:rPr>
          <w:b w:val="0"/>
        </w:rPr>
        <w:t>.</w:t>
      </w:r>
      <w:r w:rsidRPr="008104D4">
        <w:rPr>
          <w:b w:val="0"/>
        </w:rPr>
        <w:tab/>
        <w:t>Poskytovatel</w:t>
      </w:r>
      <w:r w:rsidR="000027B6" w:rsidRPr="008104D4">
        <w:rPr>
          <w:b w:val="0"/>
        </w:rPr>
        <w:t xml:space="preserve"> se zavazuje VOK vyvážet na skládku TKO – AVE CZ odpadové hospodářství s.r.o., pracoviště Činov.</w:t>
      </w:r>
    </w:p>
    <w:p w:rsidR="00D55FB4" w:rsidRPr="008104D4" w:rsidRDefault="000027B6" w:rsidP="00D55FB4">
      <w:pPr>
        <w:pStyle w:val="Heading20"/>
        <w:keepNext/>
        <w:keepLines/>
        <w:shd w:val="clear" w:color="auto" w:fill="auto"/>
        <w:spacing w:after="0" w:line="360" w:lineRule="auto"/>
        <w:ind w:left="704" w:hanging="420"/>
        <w:jc w:val="both"/>
        <w:rPr>
          <w:b w:val="0"/>
        </w:rPr>
      </w:pPr>
      <w:proofErr w:type="gramStart"/>
      <w:r w:rsidRPr="008104D4">
        <w:rPr>
          <w:b w:val="0"/>
        </w:rPr>
        <w:t>2.4</w:t>
      </w:r>
      <w:proofErr w:type="gramEnd"/>
      <w:r w:rsidRPr="008104D4">
        <w:rPr>
          <w:b w:val="0"/>
        </w:rPr>
        <w:t>.</w:t>
      </w:r>
      <w:r w:rsidRPr="008104D4">
        <w:rPr>
          <w:b w:val="0"/>
        </w:rPr>
        <w:tab/>
        <w:t>Poskytovatel se zavazuje VOK přistavit vždy v sobotu, a to v době od 8:00 hod. do 16:00 hod., kdy po celou tuto dobu se zavazuje  zajistit přítomnost kompetentní osoby</w:t>
      </w:r>
      <w:r w:rsidR="001C7344" w:rsidRPr="008104D4">
        <w:rPr>
          <w:b w:val="0"/>
        </w:rPr>
        <w:t xml:space="preserve"> (obsluhy)</w:t>
      </w:r>
      <w:r w:rsidRPr="008104D4">
        <w:rPr>
          <w:b w:val="0"/>
        </w:rPr>
        <w:t>, která bude dohlížet na řádné odkládání odpadu do VOK.</w:t>
      </w:r>
    </w:p>
    <w:p w:rsidR="009276F8" w:rsidRPr="008104D4" w:rsidRDefault="001C7344">
      <w:pPr>
        <w:pStyle w:val="Heading20"/>
        <w:keepNext/>
        <w:keepLines/>
        <w:shd w:val="clear" w:color="auto" w:fill="auto"/>
        <w:spacing w:after="0" w:line="360" w:lineRule="auto"/>
        <w:ind w:left="704" w:hanging="420"/>
        <w:jc w:val="both"/>
        <w:rPr>
          <w:b w:val="0"/>
        </w:rPr>
      </w:pPr>
      <w:proofErr w:type="gramStart"/>
      <w:r w:rsidRPr="008104D4">
        <w:rPr>
          <w:b w:val="0"/>
        </w:rPr>
        <w:t>2.5</w:t>
      </w:r>
      <w:proofErr w:type="gramEnd"/>
      <w:r w:rsidRPr="008104D4">
        <w:rPr>
          <w:b w:val="0"/>
        </w:rPr>
        <w:t>.</w:t>
      </w:r>
      <w:r w:rsidRPr="008104D4">
        <w:rPr>
          <w:b w:val="0"/>
        </w:rPr>
        <w:tab/>
        <w:t>Poskytovatel se zavazuje v případě naplnění VOK tento vyvézt a znovu přistavit na stejné místo.</w:t>
      </w:r>
    </w:p>
    <w:p w:rsidR="00D55FB4" w:rsidRPr="008104D4" w:rsidRDefault="001C7344" w:rsidP="00D55FB4">
      <w:pPr>
        <w:pStyle w:val="Heading20"/>
        <w:keepNext/>
        <w:keepLines/>
        <w:shd w:val="clear" w:color="auto" w:fill="auto"/>
        <w:spacing w:after="0" w:line="360" w:lineRule="auto"/>
        <w:ind w:left="704" w:hanging="420"/>
        <w:jc w:val="both"/>
        <w:rPr>
          <w:b w:val="0"/>
        </w:rPr>
      </w:pPr>
      <w:r w:rsidRPr="008104D4">
        <w:rPr>
          <w:b w:val="0"/>
        </w:rPr>
        <w:t>2.6</w:t>
      </w:r>
      <w:r w:rsidR="000027B6" w:rsidRPr="008104D4">
        <w:rPr>
          <w:b w:val="0"/>
        </w:rPr>
        <w:t>. Případné nebezpečné odpady, pneumatiky a vyřazené elektrozařízení zhotovitel na místě zajistí a na své náklady odveze na předem dohodnutý sběrný dvůr na území Karlových Var.</w:t>
      </w:r>
    </w:p>
    <w:p w:rsidR="00D55FB4" w:rsidRDefault="001C7344" w:rsidP="00D55FB4">
      <w:pPr>
        <w:pStyle w:val="Heading20"/>
        <w:keepNext/>
        <w:keepLines/>
        <w:shd w:val="clear" w:color="auto" w:fill="auto"/>
        <w:spacing w:after="0" w:line="360" w:lineRule="auto"/>
        <w:ind w:left="704" w:hanging="420"/>
        <w:jc w:val="both"/>
      </w:pPr>
      <w:r w:rsidRPr="008104D4">
        <w:rPr>
          <w:b w:val="0"/>
        </w:rPr>
        <w:t>2.</w:t>
      </w:r>
      <w:r w:rsidR="00AC2959" w:rsidRPr="008104D4">
        <w:rPr>
          <w:b w:val="0"/>
        </w:rPr>
        <w:t>7</w:t>
      </w:r>
      <w:r w:rsidR="00286FD4" w:rsidRPr="008104D4">
        <w:rPr>
          <w:b w:val="0"/>
        </w:rPr>
        <w:t>.  Poskytovatel se zavazuje VOK umisťovat pouze na místech neohrožujících a neovlivňujících bezpečnost silničního provozu (zejména nesmění být umisťovány v místech křižovatek)</w:t>
      </w:r>
      <w:r w:rsidR="00AC2959" w:rsidRPr="008104D4">
        <w:rPr>
          <w:b w:val="0"/>
        </w:rPr>
        <w:t>.</w:t>
      </w:r>
    </w:p>
    <w:p w:rsidR="007878CF" w:rsidRDefault="007878CF" w:rsidP="00826D23">
      <w:pPr>
        <w:pStyle w:val="Heading20"/>
        <w:keepNext/>
        <w:keepLines/>
        <w:shd w:val="clear" w:color="auto" w:fill="auto"/>
        <w:spacing w:after="0" w:line="360" w:lineRule="auto"/>
        <w:jc w:val="center"/>
      </w:pPr>
    </w:p>
    <w:p w:rsidR="007C1E7A" w:rsidRDefault="007C1E7A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bookmarkStart w:id="3" w:name="bookmark4"/>
      <w:r>
        <w:t>DOBA PLNĚNÍ</w:t>
      </w:r>
    </w:p>
    <w:p w:rsidR="007C1E7A" w:rsidRDefault="007C1E7A" w:rsidP="007C1E7A">
      <w:pPr>
        <w:pStyle w:val="Footnote0"/>
        <w:shd w:val="clear" w:color="auto" w:fill="auto"/>
        <w:spacing w:before="0"/>
        <w:ind w:left="740" w:right="20"/>
      </w:pPr>
      <w:r>
        <w:t>3.1. Smluvní strany se dohodly, že</w:t>
      </w:r>
      <w:r w:rsidR="00366766">
        <w:t xml:space="preserve"> dílo </w:t>
      </w:r>
      <w:r w:rsidR="00DD02EC">
        <w:t xml:space="preserve"> bude provedeno ve dvou etapách</w:t>
      </w:r>
      <w:r>
        <w:t xml:space="preserve">, </w:t>
      </w:r>
      <w:r w:rsidR="00E86BD1">
        <w:t>tak jak je stanoveno v článku 2.</w:t>
      </w:r>
      <w:r>
        <w:t>1 této Smlouvy, to znamená, že smlouva je uzavírána na dobu určitou, a to duben</w:t>
      </w:r>
      <w:r w:rsidR="007878CF">
        <w:t xml:space="preserve"> 2015</w:t>
      </w:r>
      <w:r>
        <w:t xml:space="preserve"> a září</w:t>
      </w:r>
      <w:r w:rsidR="007878CF">
        <w:t xml:space="preserve"> </w:t>
      </w:r>
      <w:r>
        <w:t>201</w:t>
      </w:r>
      <w:r w:rsidR="007878CF">
        <w:t>5</w:t>
      </w:r>
      <w:r>
        <w:t xml:space="preserve">, </w:t>
      </w:r>
      <w:proofErr w:type="gramStart"/>
      <w:r>
        <w:t>viz</w:t>
      </w:r>
      <w:r w:rsidR="00DD02EC">
        <w:t>.</w:t>
      </w:r>
      <w:r>
        <w:t xml:space="preserve"> příloha</w:t>
      </w:r>
      <w:proofErr w:type="gramEnd"/>
      <w:r>
        <w:t xml:space="preserve"> č.2 - harmonogram </w:t>
      </w:r>
      <w:r w:rsidRPr="00474EFD">
        <w:rPr>
          <w:color w:val="auto"/>
        </w:rPr>
        <w:t xml:space="preserve">rozmístění </w:t>
      </w:r>
      <w:r w:rsidR="003F49B3" w:rsidRPr="00474EFD">
        <w:rPr>
          <w:color w:val="auto"/>
        </w:rPr>
        <w:t xml:space="preserve"> VOK</w:t>
      </w:r>
      <w:r w:rsidR="00DD02EC">
        <w:t xml:space="preserve"> </w:t>
      </w:r>
      <w:r>
        <w:t>-</w:t>
      </w:r>
      <w:r w:rsidR="00DD02EC">
        <w:t xml:space="preserve"> </w:t>
      </w:r>
      <w:r>
        <w:t>Odpadový kalendář</w:t>
      </w:r>
      <w:r w:rsidR="00474EFD">
        <w:t xml:space="preserve"> 2015</w:t>
      </w:r>
      <w:r>
        <w:t>.</w:t>
      </w:r>
    </w:p>
    <w:p w:rsidR="007C1E7A" w:rsidRDefault="007C1E7A" w:rsidP="007C1E7A">
      <w:pPr>
        <w:pStyle w:val="Footnote0"/>
        <w:shd w:val="clear" w:color="auto" w:fill="auto"/>
        <w:spacing w:before="0"/>
        <w:ind w:left="740" w:right="20"/>
      </w:pPr>
    </w:p>
    <w:p w:rsidR="007C1E7A" w:rsidRDefault="007C1E7A" w:rsidP="007C1E7A">
      <w:pPr>
        <w:pStyle w:val="Footnote0"/>
        <w:shd w:val="clear" w:color="auto" w:fill="auto"/>
        <w:spacing w:before="0"/>
        <w:ind w:left="740" w:right="20"/>
      </w:pPr>
    </w:p>
    <w:p w:rsidR="00A54FE8" w:rsidRDefault="007C1E7A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r>
        <w:t>MÍ</w:t>
      </w:r>
      <w:r w:rsidR="00BB257C">
        <w:t>STO PROVÁDĚNÍ DÍLA</w:t>
      </w:r>
      <w:bookmarkEnd w:id="3"/>
    </w:p>
    <w:p w:rsidR="00A54FE8" w:rsidRDefault="00BB257C">
      <w:pPr>
        <w:pStyle w:val="Zkladntext1"/>
        <w:numPr>
          <w:ilvl w:val="0"/>
          <w:numId w:val="2"/>
        </w:numPr>
        <w:shd w:val="clear" w:color="auto" w:fill="auto"/>
        <w:tabs>
          <w:tab w:val="left" w:pos="445"/>
        </w:tabs>
        <w:spacing w:before="0" w:after="57" w:line="245" w:lineRule="exact"/>
        <w:ind w:left="440" w:right="20" w:hanging="420"/>
        <w:jc w:val="both"/>
      </w:pPr>
      <w:r>
        <w:t xml:space="preserve">Poskytovatel prohlašuje, že se dostatečně seznámil s faktickým stavem míst provádění poskytnuté služby (stanovišť </w:t>
      </w:r>
      <w:r w:rsidR="001C7344">
        <w:t>VOK</w:t>
      </w:r>
      <w:r>
        <w:t xml:space="preserve">) a že nezjistil, žádné překážky, které by </w:t>
      </w:r>
      <w:r w:rsidR="00047227">
        <w:t>poskytovateli</w:t>
      </w:r>
      <w:r>
        <w:t xml:space="preserve"> bránili v uzavření této smlouvy a/nebo které by vedly k nemožnosti poskytnutí služeb dle této smlouvy.</w:t>
      </w:r>
    </w:p>
    <w:p w:rsidR="00826D23" w:rsidRDefault="00826D23" w:rsidP="00826D23">
      <w:pPr>
        <w:pStyle w:val="Zkladntext1"/>
        <w:shd w:val="clear" w:color="auto" w:fill="auto"/>
        <w:tabs>
          <w:tab w:val="left" w:pos="445"/>
        </w:tabs>
        <w:spacing w:before="0"/>
        <w:ind w:left="443" w:right="23" w:firstLine="0"/>
        <w:jc w:val="both"/>
      </w:pPr>
    </w:p>
    <w:p w:rsidR="00826D23" w:rsidRDefault="00826D23" w:rsidP="00DD02EC">
      <w:pPr>
        <w:pStyle w:val="Heading20"/>
        <w:keepNext/>
        <w:keepLines/>
        <w:shd w:val="clear" w:color="auto" w:fill="auto"/>
        <w:spacing w:before="120" w:after="0" w:line="360" w:lineRule="auto"/>
      </w:pPr>
    </w:p>
    <w:p w:rsidR="00A54FE8" w:rsidRDefault="00BB257C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bookmarkStart w:id="4" w:name="bookmark5"/>
      <w:r>
        <w:t>CENA A ZPŮSOB PLNĚNÍ</w:t>
      </w:r>
      <w:bookmarkEnd w:id="4"/>
    </w:p>
    <w:p w:rsidR="00826D23" w:rsidRDefault="00826D23" w:rsidP="00826D23">
      <w:pPr>
        <w:pStyle w:val="Heading20"/>
        <w:keepNext/>
        <w:keepLines/>
        <w:shd w:val="clear" w:color="auto" w:fill="auto"/>
        <w:spacing w:after="0" w:line="360" w:lineRule="auto"/>
        <w:jc w:val="center"/>
      </w:pPr>
    </w:p>
    <w:p w:rsidR="00A54FE8" w:rsidRDefault="00BB257C" w:rsidP="00DD02EC">
      <w:pPr>
        <w:pStyle w:val="Zkladntext1"/>
        <w:numPr>
          <w:ilvl w:val="0"/>
          <w:numId w:val="3"/>
        </w:numPr>
        <w:shd w:val="clear" w:color="auto" w:fill="auto"/>
        <w:tabs>
          <w:tab w:val="left" w:pos="430"/>
        </w:tabs>
        <w:spacing w:before="0" w:after="57" w:line="241" w:lineRule="exact"/>
        <w:ind w:left="440" w:right="20" w:hanging="420"/>
        <w:jc w:val="both"/>
      </w:pPr>
      <w:r>
        <w:t xml:space="preserve">Smluvní strany se </w:t>
      </w:r>
      <w:proofErr w:type="gramStart"/>
      <w:r>
        <w:t>dohodly</w:t>
      </w:r>
      <w:proofErr w:type="gramEnd"/>
      <w:r>
        <w:t xml:space="preserve"> na </w:t>
      </w:r>
      <w:proofErr w:type="gramStart"/>
      <w:r>
        <w:t>tzn.</w:t>
      </w:r>
      <w:proofErr w:type="gramEnd"/>
      <w:r>
        <w:t xml:space="preserve"> ceně m</w:t>
      </w:r>
      <w:r w:rsidR="00E86BD1">
        <w:t>aximální, za provedení</w:t>
      </w:r>
      <w:r w:rsidR="00DD02EC">
        <w:t xml:space="preserve">, a to </w:t>
      </w:r>
      <w:r w:rsidR="007878CF">
        <w:t>910,-</w:t>
      </w:r>
      <w:r w:rsidR="008E5B13">
        <w:t xml:space="preserve"> </w:t>
      </w:r>
      <w:r>
        <w:t>Kč za 1</w:t>
      </w:r>
      <w:r w:rsidR="001C7344">
        <w:t xml:space="preserve"> </w:t>
      </w:r>
      <w:r w:rsidR="007878CF">
        <w:t>VOK</w:t>
      </w:r>
      <w:r w:rsidR="00474EFD">
        <w:t xml:space="preserve"> </w:t>
      </w:r>
      <w:r w:rsidR="00965FA2">
        <w:t xml:space="preserve">(bez </w:t>
      </w:r>
      <w:r>
        <w:t>DPH</w:t>
      </w:r>
      <w:r w:rsidR="00965FA2">
        <w:t>)</w:t>
      </w:r>
      <w:r>
        <w:t>, cena za obsluhu/den</w:t>
      </w:r>
      <w:r w:rsidR="008E5B13">
        <w:t xml:space="preserve"> </w:t>
      </w:r>
      <w:r w:rsidR="00965FA2">
        <w:t>4</w:t>
      </w:r>
      <w:r w:rsidR="007878CF">
        <w:t>2</w:t>
      </w:r>
      <w:r w:rsidR="00965FA2">
        <w:t>0,-</w:t>
      </w:r>
      <w:r>
        <w:t xml:space="preserve"> Kč</w:t>
      </w:r>
      <w:r w:rsidR="00E86BD1">
        <w:t xml:space="preserve"> </w:t>
      </w:r>
      <w:r>
        <w:t>(bez DPH) plus příslušná</w:t>
      </w:r>
      <w:r w:rsidR="00DD02EC">
        <w:t xml:space="preserve"> </w:t>
      </w:r>
      <w:r>
        <w:t>sazba DPH.</w:t>
      </w:r>
      <w:r w:rsidR="00474EFD">
        <w:t xml:space="preserve"> Poplatek za uložení odpadu platí objednatel.</w:t>
      </w:r>
    </w:p>
    <w:p w:rsidR="00A54FE8" w:rsidRDefault="00BB257C">
      <w:pPr>
        <w:pStyle w:val="Zkladntext1"/>
        <w:numPr>
          <w:ilvl w:val="0"/>
          <w:numId w:val="3"/>
        </w:numPr>
        <w:shd w:val="clear" w:color="auto" w:fill="auto"/>
        <w:tabs>
          <w:tab w:val="left" w:pos="430"/>
        </w:tabs>
        <w:spacing w:before="0" w:after="57" w:line="241" w:lineRule="exact"/>
        <w:ind w:left="440" w:right="20" w:hanging="420"/>
        <w:jc w:val="both"/>
      </w:pPr>
      <w:r>
        <w:t>V ceně za poskytnutí služeb jsou zahrnuty veškeré náklady poskytovatele, které při plnění svého závazku dle této smlouvy vynaloží.</w:t>
      </w:r>
    </w:p>
    <w:p w:rsidR="00A54FE8" w:rsidRDefault="00BB257C">
      <w:pPr>
        <w:pStyle w:val="Zkladntext1"/>
        <w:numPr>
          <w:ilvl w:val="0"/>
          <w:numId w:val="3"/>
        </w:numPr>
        <w:shd w:val="clear" w:color="auto" w:fill="auto"/>
        <w:tabs>
          <w:tab w:val="left" w:pos="434"/>
        </w:tabs>
        <w:spacing w:before="0" w:after="60" w:line="245" w:lineRule="exact"/>
        <w:ind w:left="440" w:right="20" w:hanging="420"/>
        <w:jc w:val="both"/>
      </w:pPr>
      <w:r>
        <w:t>Objednatelem nebudou na cenu za provedení poskytnuté služby poskytována jakákoli plnění před zahájením provádění poskytnutí služby.</w:t>
      </w:r>
    </w:p>
    <w:p w:rsidR="00A54FE8" w:rsidRDefault="00BB257C">
      <w:pPr>
        <w:pStyle w:val="Zkladntext1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63" w:line="245" w:lineRule="exact"/>
        <w:ind w:left="440" w:right="20" w:hanging="420"/>
        <w:jc w:val="both"/>
      </w:pPr>
      <w:r>
        <w:t>Obě smluvní strany se vzájemně dohodly, že poskytovatel bude provádět vyúčtování měsíčně vždy do 7 dnů následujícího měsíce.</w:t>
      </w:r>
    </w:p>
    <w:p w:rsidR="00A54FE8" w:rsidRDefault="00BB257C">
      <w:pPr>
        <w:pStyle w:val="Zkladntext1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57" w:line="241" w:lineRule="exact"/>
        <w:ind w:left="440" w:right="20" w:hanging="420"/>
        <w:jc w:val="both"/>
      </w:pPr>
      <w:r>
        <w:t xml:space="preserve">Splatnost faktury je smluvními stranami dohodnuta na 30 (slovy: třicet) kalendářních dní ode dne řádného předání faktury </w:t>
      </w:r>
      <w:r w:rsidR="00047227">
        <w:t>poskytovatelem</w:t>
      </w:r>
      <w:r>
        <w:t xml:space="preserve"> objednateli.</w:t>
      </w:r>
    </w:p>
    <w:p w:rsidR="00A54FE8" w:rsidRDefault="00BB257C">
      <w:pPr>
        <w:pStyle w:val="Zkladntext1"/>
        <w:numPr>
          <w:ilvl w:val="0"/>
          <w:numId w:val="3"/>
        </w:numPr>
        <w:shd w:val="clear" w:color="auto" w:fill="auto"/>
        <w:tabs>
          <w:tab w:val="left" w:pos="445"/>
        </w:tabs>
        <w:spacing w:before="0" w:line="245" w:lineRule="exact"/>
        <w:ind w:left="440" w:right="20" w:hanging="420"/>
        <w:jc w:val="both"/>
      </w:pPr>
      <w:r>
        <w:t xml:space="preserve">Daňový doklad dle tohoto článku smlouvy bude obsahovat pojmové náležitosti daňového dokladu stanovené zákonem č. 235/2004 Sb. - o dani z přidané hodnoty, ve znění pozdějších předpisů, a zákonem č. 563/1991 Sb. - o účetnictví, ve znění pozdějších předpisů. V případě, že daňový doklad nebude obsahovat správné údaje či bude neúplný, je objednatel oprávněn daňový doklad vrátit ve lhůtě do data jeho splatnosti </w:t>
      </w:r>
      <w:r w:rsidR="00047227">
        <w:t>poskytovateli</w:t>
      </w:r>
      <w:r>
        <w:t xml:space="preserve">. </w:t>
      </w:r>
      <w:r w:rsidR="00047227">
        <w:t>Poskytovatel</w:t>
      </w:r>
      <w:r>
        <w:t xml:space="preserve"> je povinen takový daňový doklad opravit.</w:t>
      </w:r>
    </w:p>
    <w:p w:rsidR="00864AE0" w:rsidRPr="00864AE0" w:rsidRDefault="00864AE0" w:rsidP="00864AE0">
      <w:pPr>
        <w:pStyle w:val="Odstavecseseznamem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864AE0">
        <w:rPr>
          <w:sz w:val="20"/>
          <w:szCs w:val="20"/>
        </w:rPr>
        <w:t xml:space="preserve">Úhrada daňového dokladu bude provedena pouze na účet, který je zveřejněný na portálu finanční správy, v opačném případě, bude </w:t>
      </w:r>
      <w:r w:rsidR="00047227">
        <w:rPr>
          <w:sz w:val="20"/>
          <w:szCs w:val="20"/>
        </w:rPr>
        <w:t>poskytovateli</w:t>
      </w:r>
      <w:r w:rsidRPr="00864AE0">
        <w:rPr>
          <w:sz w:val="20"/>
          <w:szCs w:val="20"/>
        </w:rPr>
        <w:t xml:space="preserve"> uhrazena pouze částka bez DPH a DPH odvede příjemce plnění</w:t>
      </w:r>
      <w:r w:rsidR="00AC2959">
        <w:rPr>
          <w:sz w:val="20"/>
          <w:szCs w:val="20"/>
        </w:rPr>
        <w:t xml:space="preserve"> přímo finančnímu </w:t>
      </w:r>
      <w:proofErr w:type="gramStart"/>
      <w:r w:rsidR="00AC2959">
        <w:rPr>
          <w:sz w:val="20"/>
          <w:szCs w:val="20"/>
        </w:rPr>
        <w:t>úřadu.</w:t>
      </w:r>
      <w:r w:rsidRPr="00864AE0">
        <w:rPr>
          <w:sz w:val="20"/>
          <w:szCs w:val="20"/>
        </w:rPr>
        <w:t>.</w:t>
      </w:r>
      <w:proofErr w:type="gramEnd"/>
    </w:p>
    <w:p w:rsidR="00864AE0" w:rsidRDefault="00864AE0" w:rsidP="00864AE0">
      <w:pPr>
        <w:pStyle w:val="Zkladntext1"/>
        <w:shd w:val="clear" w:color="auto" w:fill="auto"/>
        <w:tabs>
          <w:tab w:val="left" w:pos="445"/>
        </w:tabs>
        <w:spacing w:before="0" w:line="245" w:lineRule="exact"/>
        <w:ind w:left="440" w:right="20" w:firstLine="0"/>
        <w:jc w:val="both"/>
      </w:pPr>
    </w:p>
    <w:p w:rsidR="002C27C9" w:rsidRDefault="002C27C9" w:rsidP="002C27C9">
      <w:pPr>
        <w:pStyle w:val="Zkladntext1"/>
        <w:shd w:val="clear" w:color="auto" w:fill="auto"/>
        <w:tabs>
          <w:tab w:val="left" w:pos="445"/>
        </w:tabs>
        <w:spacing w:before="0" w:line="245" w:lineRule="exact"/>
        <w:ind w:right="20" w:firstLine="0"/>
        <w:jc w:val="both"/>
      </w:pPr>
    </w:p>
    <w:p w:rsidR="00826D23" w:rsidRDefault="00826D23" w:rsidP="002C27C9">
      <w:pPr>
        <w:pStyle w:val="Zkladntext1"/>
        <w:shd w:val="clear" w:color="auto" w:fill="auto"/>
        <w:tabs>
          <w:tab w:val="left" w:pos="445"/>
        </w:tabs>
        <w:spacing w:before="0" w:line="245" w:lineRule="exact"/>
        <w:ind w:right="20" w:firstLine="0"/>
        <w:jc w:val="both"/>
      </w:pPr>
    </w:p>
    <w:p w:rsidR="00826D23" w:rsidRDefault="00826D23" w:rsidP="002C27C9">
      <w:pPr>
        <w:pStyle w:val="Zkladntext1"/>
        <w:shd w:val="clear" w:color="auto" w:fill="auto"/>
        <w:tabs>
          <w:tab w:val="left" w:pos="445"/>
        </w:tabs>
        <w:spacing w:before="0" w:line="245" w:lineRule="exact"/>
        <w:ind w:right="20" w:firstLine="0"/>
        <w:jc w:val="both"/>
      </w:pPr>
    </w:p>
    <w:p w:rsidR="002C27C9" w:rsidRDefault="002C27C9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r>
        <w:t>PROHLÁŠENÍ, PRÁVA A POVINNOSTI SMLUVNÍCH STRAN</w:t>
      </w:r>
    </w:p>
    <w:p w:rsidR="00826D23" w:rsidRDefault="00826D23" w:rsidP="00826D23">
      <w:pPr>
        <w:pStyle w:val="Heading20"/>
        <w:keepNext/>
        <w:keepLines/>
        <w:shd w:val="clear" w:color="auto" w:fill="auto"/>
        <w:spacing w:after="0" w:line="360" w:lineRule="auto"/>
        <w:jc w:val="center"/>
      </w:pPr>
    </w:p>
    <w:p w:rsidR="002C27C9" w:rsidRDefault="002C27C9" w:rsidP="002C27C9">
      <w:pPr>
        <w:pStyle w:val="Footnote0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60"/>
        <w:ind w:left="480"/>
      </w:pPr>
      <w:r>
        <w:t>Poskytovatel se zavazuje při provádění poskytnuté služby zachovávat platné bezpečnostní, hygienické a protipožární a jiné obecně závazné předpisy, ČSN a rozhodnutí orgánů veřejné správy, zejména pak podmínek hlučnosti, apod.</w:t>
      </w:r>
    </w:p>
    <w:p w:rsidR="002C27C9" w:rsidRDefault="002C27C9" w:rsidP="002C27C9">
      <w:pPr>
        <w:pStyle w:val="Footnote0"/>
        <w:numPr>
          <w:ilvl w:val="0"/>
          <w:numId w:val="1"/>
        </w:numPr>
        <w:shd w:val="clear" w:color="auto" w:fill="auto"/>
        <w:tabs>
          <w:tab w:val="left" w:pos="485"/>
        </w:tabs>
        <w:spacing w:before="0" w:after="60"/>
        <w:ind w:left="480"/>
      </w:pPr>
      <w:r>
        <w:t>Poskytovatel prohlašuje, že před podpisem této smlouvy řádně překontroloval předané materiální podklady a dokumentaci a řádně prověřil místní podmínky a všechny nejasné podmínky pro realizaci díla či jeho části si vyjasnil s objednatelem a/nebo místním šetřením.</w:t>
      </w:r>
    </w:p>
    <w:p w:rsidR="002C27C9" w:rsidRDefault="002C27C9" w:rsidP="002C27C9">
      <w:pPr>
        <w:pStyle w:val="Footnote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57"/>
        <w:ind w:left="480"/>
      </w:pPr>
      <w:r>
        <w:t xml:space="preserve">Poskytovatel se zavazuje písemně upozornit objednatele na nevhodnost, případně nepřípustnost podkladových pokynů, ať již z hlediska důsledků pro jakost a provedení díla či rozporu s podklady pro uzavření této smlouvy, ustanoveními nebo rozhodnutími orgánů veřejné správy či obecně závaznými právními předpisy, ČSN či jinými </w:t>
      </w:r>
      <w:r w:rsidRPr="008E5B13">
        <w:t xml:space="preserve">normami. V případě, že objednatel bude, i přes upozornění </w:t>
      </w:r>
      <w:r w:rsidR="00047227">
        <w:t>poskytovatele</w:t>
      </w:r>
      <w:r w:rsidRPr="008E5B13">
        <w:t xml:space="preserve"> trvat na postupu dle jeho pokynů, je</w:t>
      </w:r>
      <w:r w:rsidR="008E5B13">
        <w:t xml:space="preserve"> </w:t>
      </w:r>
      <w:r w:rsidR="00047227">
        <w:t>poskytovatel</w:t>
      </w:r>
      <w:r w:rsidRPr="008E5B13">
        <w:t xml:space="preserve"> oprávněn odmítnout jejich plnění pouze tehdy, pokud by se jejich splněním mohl vystavit správnímu či </w:t>
      </w:r>
      <w:r>
        <w:t>trestnímu postihu.</w:t>
      </w:r>
    </w:p>
    <w:p w:rsidR="002C27C9" w:rsidRDefault="00047227" w:rsidP="002C27C9">
      <w:pPr>
        <w:pStyle w:val="Footnote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57"/>
        <w:ind w:left="480"/>
      </w:pPr>
      <w:r>
        <w:t>Poskytovatel</w:t>
      </w:r>
      <w:r w:rsidR="002C27C9">
        <w:t xml:space="preserve"> se zavazuje poskytnutí služby řádně provést a protokolárně o jeho provedení spravit objednatele, a to konkrétně prostřednictvím fotografické dokumentace, která bude obsahovat:</w:t>
      </w:r>
    </w:p>
    <w:p w:rsidR="009276F8" w:rsidRDefault="00BB257C">
      <w:pPr>
        <w:pStyle w:val="Zkladntext1"/>
        <w:shd w:val="clear" w:color="auto" w:fill="auto"/>
        <w:tabs>
          <w:tab w:val="left" w:pos="4536"/>
        </w:tabs>
        <w:spacing w:before="0" w:after="60" w:line="245" w:lineRule="exact"/>
        <w:ind w:left="460" w:right="20" w:firstLine="0"/>
        <w:jc w:val="both"/>
        <w:rPr>
          <w:color w:val="auto"/>
        </w:rPr>
      </w:pPr>
      <w:r w:rsidRPr="002C27C9">
        <w:rPr>
          <w:color w:val="auto"/>
        </w:rPr>
        <w:t xml:space="preserve">fotografii přistaveni </w:t>
      </w:r>
      <w:r w:rsidR="003F49B3">
        <w:rPr>
          <w:color w:val="auto"/>
        </w:rPr>
        <w:t>VOK</w:t>
      </w:r>
      <w:r w:rsidRPr="002C27C9">
        <w:rPr>
          <w:color w:val="auto"/>
        </w:rPr>
        <w:t xml:space="preserve">, fotografii </w:t>
      </w:r>
      <w:r w:rsidR="003F49B3">
        <w:rPr>
          <w:color w:val="auto"/>
        </w:rPr>
        <w:t>VOK</w:t>
      </w:r>
      <w:r w:rsidRPr="002C27C9">
        <w:rPr>
          <w:color w:val="auto"/>
        </w:rPr>
        <w:t xml:space="preserve"> a jeho okolí před jeho odvozem na skládku a fotografii okolí </w:t>
      </w:r>
      <w:r w:rsidR="003F49B3">
        <w:rPr>
          <w:color w:val="auto"/>
        </w:rPr>
        <w:t>VOK</w:t>
      </w:r>
      <w:r w:rsidRPr="002C27C9">
        <w:rPr>
          <w:color w:val="auto"/>
        </w:rPr>
        <w:t xml:space="preserve"> po provedení následného úklidu. Každá takováto fotografie bude obsahovat datum a hodinu.</w:t>
      </w:r>
    </w:p>
    <w:p w:rsidR="009276F8" w:rsidRDefault="001C7344">
      <w:pPr>
        <w:pStyle w:val="Zkladntext1"/>
        <w:shd w:val="clear" w:color="auto" w:fill="auto"/>
        <w:tabs>
          <w:tab w:val="left" w:pos="465"/>
        </w:tabs>
        <w:spacing w:before="0" w:after="57" w:line="245" w:lineRule="exact"/>
        <w:ind w:left="460" w:right="20" w:hanging="460"/>
        <w:jc w:val="both"/>
      </w:pPr>
      <w:proofErr w:type="gramStart"/>
      <w:r>
        <w:t>6.5</w:t>
      </w:r>
      <w:proofErr w:type="gramEnd"/>
      <w:r>
        <w:t>.</w:t>
      </w:r>
      <w:r>
        <w:tab/>
      </w:r>
      <w:r w:rsidR="00BB257C">
        <w:t xml:space="preserve">Poskytovatel prohlašuje, že se dostatečně seznámil s faktickým stavem míst provádění poskytnuté služby (stanovišť </w:t>
      </w:r>
      <w:r w:rsidR="003F49B3">
        <w:t>VOK</w:t>
      </w:r>
      <w:r w:rsidR="00BB257C">
        <w:t xml:space="preserve">) a že nezjistil, žádné překážky, které by </w:t>
      </w:r>
      <w:r w:rsidR="00047227">
        <w:t xml:space="preserve">poskytovateli </w:t>
      </w:r>
      <w:r w:rsidR="00BB257C">
        <w:t>bránili v uzavření této smlouvy a/nebo které by vedly k nemožnosti poskytnutí služeb dle této smlouvy.</w:t>
      </w:r>
    </w:p>
    <w:p w:rsidR="009276F8" w:rsidRDefault="001C7344">
      <w:pPr>
        <w:pStyle w:val="Zkladntext1"/>
        <w:shd w:val="clear" w:color="auto" w:fill="auto"/>
        <w:tabs>
          <w:tab w:val="left" w:pos="465"/>
        </w:tabs>
        <w:spacing w:before="0"/>
        <w:ind w:left="460" w:right="20" w:hanging="460"/>
        <w:jc w:val="both"/>
      </w:pPr>
      <w:proofErr w:type="gramStart"/>
      <w:r>
        <w:t>6.6</w:t>
      </w:r>
      <w:proofErr w:type="gramEnd"/>
      <w:r>
        <w:t>.</w:t>
      </w:r>
      <w:r>
        <w:tab/>
      </w:r>
      <w:r w:rsidR="00BB257C">
        <w:t xml:space="preserve">Poskytovatel se zavazuje všechna místa (stanoviště </w:t>
      </w:r>
      <w:r w:rsidR="003F49B3">
        <w:t>VOK</w:t>
      </w:r>
      <w:r w:rsidR="00BB257C">
        <w:t xml:space="preserve">) uvést do původního stavu, tzn. nejen provést úklid stanovišť, ale také odstranit veškeré škody činností </w:t>
      </w:r>
      <w:r w:rsidR="00047227">
        <w:t>poskytovatele</w:t>
      </w:r>
      <w:r w:rsidR="00BB257C">
        <w:t xml:space="preserve"> způsobených, zejména provést úpravy travnatých ploch, obrubníků, povrchu komunikace.</w:t>
      </w:r>
    </w:p>
    <w:p w:rsidR="009276F8" w:rsidRDefault="001C7344">
      <w:pPr>
        <w:pStyle w:val="Zkladntext1"/>
        <w:shd w:val="clear" w:color="auto" w:fill="auto"/>
        <w:tabs>
          <w:tab w:val="left" w:pos="465"/>
        </w:tabs>
        <w:spacing w:before="0"/>
        <w:ind w:left="357" w:right="20" w:hanging="357"/>
        <w:jc w:val="both"/>
      </w:pPr>
      <w:r>
        <w:t>6.7.</w:t>
      </w:r>
      <w:r>
        <w:tab/>
      </w:r>
      <w:r w:rsidR="00366766">
        <w:t xml:space="preserve">Poskytovatel se zavazuje zajistit </w:t>
      </w:r>
      <w:r w:rsidR="009602E5">
        <w:t>po celou dobu přistavení kontejnerů, tedy vždy od 8:00 hod. do 16:00 hod. pohotovost odpovědného zaměstnance pro případ nutné komunikace, kdy tento zaměstnance bude k dispozici na telefonu. Jména a telefonické spojení sdělení společnost zástupci objednatele ve věcech technických nejpozději 48 hodin. před zahájením provádění díla dle této smlouvy.</w:t>
      </w:r>
    </w:p>
    <w:p w:rsidR="00507170" w:rsidRDefault="00507170" w:rsidP="00A968D3">
      <w:pPr>
        <w:pStyle w:val="Zkladntext1"/>
        <w:shd w:val="clear" w:color="auto" w:fill="auto"/>
        <w:tabs>
          <w:tab w:val="left" w:pos="465"/>
        </w:tabs>
        <w:spacing w:before="0" w:line="240" w:lineRule="auto"/>
        <w:ind w:left="460" w:right="20" w:firstLine="0"/>
        <w:jc w:val="both"/>
      </w:pPr>
    </w:p>
    <w:p w:rsidR="00507170" w:rsidRDefault="00507170" w:rsidP="00A968D3">
      <w:pPr>
        <w:pStyle w:val="Zkladntext1"/>
        <w:shd w:val="clear" w:color="auto" w:fill="auto"/>
        <w:tabs>
          <w:tab w:val="left" w:pos="465"/>
        </w:tabs>
        <w:spacing w:before="0" w:line="240" w:lineRule="auto"/>
        <w:ind w:left="460" w:right="20" w:firstLine="0"/>
        <w:jc w:val="both"/>
      </w:pPr>
    </w:p>
    <w:p w:rsidR="00507170" w:rsidRDefault="00507170" w:rsidP="00A968D3">
      <w:pPr>
        <w:pStyle w:val="Zkladntext1"/>
        <w:shd w:val="clear" w:color="auto" w:fill="auto"/>
        <w:tabs>
          <w:tab w:val="left" w:pos="465"/>
        </w:tabs>
        <w:spacing w:before="0" w:line="240" w:lineRule="auto"/>
        <w:ind w:left="460" w:right="20" w:firstLine="0"/>
        <w:jc w:val="both"/>
      </w:pPr>
    </w:p>
    <w:p w:rsidR="00A54FE8" w:rsidRDefault="00BB257C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bookmarkStart w:id="5" w:name="bookmark6"/>
      <w:r>
        <w:t>PŘEDÁNÍ A PŘEVZETÍ POSKYTNUTÝCH SLUŽEB</w:t>
      </w:r>
      <w:bookmarkEnd w:id="5"/>
    </w:p>
    <w:p w:rsidR="00507170" w:rsidRDefault="00507170" w:rsidP="00826D23">
      <w:pPr>
        <w:pStyle w:val="Heading20"/>
        <w:keepNext/>
        <w:keepLines/>
        <w:shd w:val="clear" w:color="auto" w:fill="auto"/>
        <w:spacing w:after="0" w:line="360" w:lineRule="auto"/>
        <w:jc w:val="center"/>
      </w:pPr>
    </w:p>
    <w:p w:rsidR="00A54FE8" w:rsidRDefault="00047227">
      <w:pPr>
        <w:pStyle w:val="Zkladntext1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63" w:line="245" w:lineRule="exact"/>
        <w:ind w:left="460" w:right="20" w:hanging="420"/>
        <w:jc w:val="both"/>
      </w:pPr>
      <w:r>
        <w:t>Poskytovatel</w:t>
      </w:r>
      <w:r w:rsidR="00BB257C">
        <w:t xml:space="preserve"> se zavazuje řádně provést a protokolárně předat poskytnutí služby objednateli každý týden-tzn.množství tun odvezených na skládku </w:t>
      </w:r>
      <w:r w:rsidR="002C27C9">
        <w:t xml:space="preserve">Činov </w:t>
      </w:r>
      <w:r w:rsidR="00BB257C">
        <w:t>na základě výpisu z GPS + fotodokumentaci stanovišť</w:t>
      </w:r>
      <w:r w:rsidR="00DB0CD8">
        <w:t xml:space="preserve"> </w:t>
      </w:r>
      <w:r w:rsidR="00DB0CD8" w:rsidRPr="00F60C7D">
        <w:t>včetně fotodokumentace uloženého množství ve VOK</w:t>
      </w:r>
      <w:r w:rsidR="00DB0CD8">
        <w:t xml:space="preserve"> </w:t>
      </w:r>
      <w:r w:rsidR="00BB257C">
        <w:t xml:space="preserve">. O předání poskytnuté služby </w:t>
      </w:r>
      <w:r>
        <w:t>poskytovatelem</w:t>
      </w:r>
      <w:r w:rsidR="00BB257C">
        <w:t xml:space="preserve"> objednateli bude sepsán písemný protokol, který bude předán objednateli.</w:t>
      </w:r>
    </w:p>
    <w:p w:rsidR="00A54FE8" w:rsidRDefault="00BB257C" w:rsidP="00507170">
      <w:pPr>
        <w:pStyle w:val="Zkladntext1"/>
        <w:numPr>
          <w:ilvl w:val="0"/>
          <w:numId w:val="4"/>
        </w:numPr>
        <w:shd w:val="clear" w:color="auto" w:fill="auto"/>
        <w:tabs>
          <w:tab w:val="left" w:pos="454"/>
        </w:tabs>
        <w:spacing w:before="0" w:line="241" w:lineRule="exact"/>
        <w:ind w:left="460" w:right="20" w:hanging="420"/>
        <w:jc w:val="both"/>
      </w:pPr>
      <w:r>
        <w:t>V případě, že se při přejímání poskytnuté služby objednatelem prokáže, že je poskytovatelem</w:t>
      </w:r>
      <w:r w:rsidR="002C27C9">
        <w:t xml:space="preserve"> předávána poskytnutá služba</w:t>
      </w:r>
      <w:r>
        <w:t>, která nese vady anebo nedodělky, není objednatel povinen předávanou službu převzít. Tato skutečnost bude uvedena v předávacím protokolu. Po odstranění vad anebo nedodělků poskytnutých služeb či jeho částí, pro které objednatel odmítl od poskytovatele poskytnutou službu převzít, se opakuje přejímací řízení analogicky dle tohoto článku smlouvy. V takovém případě bude k původnímu předávacímu protokolu sepsán dodatek, ve kterém bude uvedeno převzetí poskytnutých služeb. Dodatek obsahuje veškeré náležitosti stanovené pro předávací protokol v tomto článku smlouvy.</w:t>
      </w:r>
    </w:p>
    <w:p w:rsidR="00507170" w:rsidRDefault="00507170" w:rsidP="00507170">
      <w:pPr>
        <w:pStyle w:val="Zkladntext1"/>
        <w:shd w:val="clear" w:color="auto" w:fill="auto"/>
        <w:tabs>
          <w:tab w:val="left" w:pos="454"/>
        </w:tabs>
        <w:spacing w:before="0" w:line="241" w:lineRule="exact"/>
        <w:ind w:right="20" w:firstLine="0"/>
        <w:jc w:val="both"/>
      </w:pPr>
    </w:p>
    <w:p w:rsidR="00507170" w:rsidRDefault="00507170" w:rsidP="00507170">
      <w:pPr>
        <w:pStyle w:val="Zkladntext1"/>
        <w:shd w:val="clear" w:color="auto" w:fill="auto"/>
        <w:tabs>
          <w:tab w:val="left" w:pos="454"/>
        </w:tabs>
        <w:spacing w:before="0" w:line="241" w:lineRule="exact"/>
        <w:ind w:right="20" w:firstLine="0"/>
        <w:jc w:val="both"/>
      </w:pPr>
    </w:p>
    <w:p w:rsidR="00507170" w:rsidRDefault="00507170" w:rsidP="00507170">
      <w:pPr>
        <w:pStyle w:val="Zkladntext1"/>
        <w:shd w:val="clear" w:color="auto" w:fill="auto"/>
        <w:tabs>
          <w:tab w:val="left" w:pos="454"/>
        </w:tabs>
        <w:spacing w:before="0" w:line="241" w:lineRule="exact"/>
        <w:ind w:right="20" w:firstLine="0"/>
        <w:jc w:val="both"/>
      </w:pPr>
    </w:p>
    <w:p w:rsidR="00A54FE8" w:rsidRDefault="00BB257C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bookmarkStart w:id="6" w:name="bookmark7"/>
      <w:r>
        <w:t>ÚROK Z PRODLENÍ A SMLUVNÍ POKUTA</w:t>
      </w:r>
      <w:bookmarkEnd w:id="6"/>
    </w:p>
    <w:p w:rsidR="00507170" w:rsidRDefault="00507170" w:rsidP="00507170">
      <w:pPr>
        <w:pStyle w:val="Heading20"/>
        <w:keepNext/>
        <w:keepLines/>
        <w:shd w:val="clear" w:color="auto" w:fill="auto"/>
        <w:spacing w:after="0" w:line="200" w:lineRule="exact"/>
        <w:ind w:left="2460"/>
      </w:pPr>
    </w:p>
    <w:p w:rsidR="00A54FE8" w:rsidRDefault="00BB257C">
      <w:pPr>
        <w:pStyle w:val="Zkladntext1"/>
        <w:numPr>
          <w:ilvl w:val="0"/>
          <w:numId w:val="5"/>
        </w:numPr>
        <w:shd w:val="clear" w:color="auto" w:fill="auto"/>
        <w:tabs>
          <w:tab w:val="left" w:pos="458"/>
        </w:tabs>
        <w:spacing w:before="0" w:after="60" w:line="245" w:lineRule="exact"/>
        <w:ind w:left="460" w:right="20" w:hanging="420"/>
        <w:jc w:val="both"/>
      </w:pPr>
      <w:r>
        <w:t xml:space="preserve">Smluvní strany se dohodly, že v případě porušení ustanovení článku 3. či 7. této smlouvy </w:t>
      </w:r>
      <w:r w:rsidR="00047227">
        <w:t>poskytovatelem</w:t>
      </w:r>
      <w:r>
        <w:t xml:space="preserve">, je objednatel oprávněn uplatnit vůči </w:t>
      </w:r>
      <w:r w:rsidR="00047227">
        <w:t>poskytovateli</w:t>
      </w:r>
      <w:r>
        <w:t xml:space="preserve">, ve smyslu ustanovení </w:t>
      </w:r>
      <w:r w:rsidR="00864AE0">
        <w:t>§ 2048 zákona č. 89/2012 Sb., občanský zákoník</w:t>
      </w:r>
      <w:r>
        <w:t>, smluvní pokutu ve výši 0,1 % (slovy: jednadesetina procenta) z ceny za provedení poskytnutých služeb, a to za každý den prodlení.</w:t>
      </w:r>
    </w:p>
    <w:p w:rsidR="00A54FE8" w:rsidRDefault="00BB257C">
      <w:pPr>
        <w:pStyle w:val="Zkladntext1"/>
        <w:numPr>
          <w:ilvl w:val="0"/>
          <w:numId w:val="5"/>
        </w:numPr>
        <w:shd w:val="clear" w:color="auto" w:fill="auto"/>
        <w:tabs>
          <w:tab w:val="left" w:pos="461"/>
        </w:tabs>
        <w:spacing w:before="0" w:after="60" w:line="245" w:lineRule="exact"/>
        <w:ind w:left="460" w:right="20" w:hanging="420"/>
        <w:jc w:val="both"/>
      </w:pPr>
      <w:r>
        <w:t xml:space="preserve">Smluvní strany se dohodly, že v případě porušení ustanovení článku 6. této smlouvy poskytovatelem, je objednatel oprávněn uplatnit vůči poskytovateli, ve smyslu </w:t>
      </w:r>
      <w:r w:rsidR="00864AE0">
        <w:t>ustanovení § 2048 zákona č. 89/2012 Sb., občanský zákoník</w:t>
      </w:r>
      <w:r>
        <w:t>, smluvní pokutu ve výši 1.000,-Kč</w:t>
      </w:r>
      <w:r w:rsidR="007271A0">
        <w:t xml:space="preserve"> </w:t>
      </w:r>
      <w:r>
        <w:t>(slovy: jedentisíc korun českých), a to za každé porušení zvlášť.</w:t>
      </w:r>
    </w:p>
    <w:p w:rsidR="00286FD4" w:rsidRDefault="00286FD4">
      <w:pPr>
        <w:pStyle w:val="Zkladntext1"/>
        <w:numPr>
          <w:ilvl w:val="0"/>
          <w:numId w:val="5"/>
        </w:numPr>
        <w:shd w:val="clear" w:color="auto" w:fill="auto"/>
        <w:tabs>
          <w:tab w:val="left" w:pos="461"/>
        </w:tabs>
        <w:spacing w:before="0" w:after="60" w:line="245" w:lineRule="exact"/>
        <w:ind w:left="460" w:right="20" w:hanging="420"/>
        <w:jc w:val="both"/>
      </w:pPr>
      <w:r>
        <w:t>Smluvní strany se dohodly, že v případě porušení ustanovení článku 2 odst. 2.4. nebo 2.5. nebo 2.6. nebo 2.7. této smlouvy poskytovatelem je objednatel oprávněn uplatnit vůči poskytovateli ve smyslu ustanovení § 2048 zákona č. 89/2012 Sb., občanský z</w:t>
      </w:r>
      <w:r w:rsidR="00AC2959">
        <w:t>ákoník, smluvní pokutu ve výši 1</w:t>
      </w:r>
      <w:r>
        <w:t>.000,- Kč</w:t>
      </w:r>
      <w:r w:rsidR="00AC2959">
        <w:t xml:space="preserve"> (slovy: jedentisíc korun českých)</w:t>
      </w:r>
      <w:r>
        <w:t>, a to za každé porušení zvlášť.</w:t>
      </w:r>
    </w:p>
    <w:p w:rsidR="00A54FE8" w:rsidRDefault="00BB257C">
      <w:pPr>
        <w:pStyle w:val="Zkladntext1"/>
        <w:numPr>
          <w:ilvl w:val="0"/>
          <w:numId w:val="5"/>
        </w:numPr>
        <w:shd w:val="clear" w:color="auto" w:fill="auto"/>
        <w:tabs>
          <w:tab w:val="left" w:pos="461"/>
        </w:tabs>
        <w:spacing w:before="0" w:after="57" w:line="245" w:lineRule="exact"/>
        <w:ind w:left="460" w:right="20" w:hanging="420"/>
        <w:jc w:val="both"/>
      </w:pPr>
      <w:r>
        <w:t xml:space="preserve">Smluvní strany se dohodly, že v případě porušení ustanovení článku 5., této smlouvy objednatelem je poskytovatel oprávněn uplatnit ve smyslu </w:t>
      </w:r>
      <w:r w:rsidR="00864AE0">
        <w:t>ustanovení § 2048 zákona č. 89/2012 Sb., občanský zákoník</w:t>
      </w:r>
      <w:r>
        <w:t>, smluvní pokutu ve výši 0,1 % (slovy: jednadesetina procenta) z dlužné částky, a to za každý den prodlení.</w:t>
      </w:r>
    </w:p>
    <w:p w:rsidR="00A54FE8" w:rsidRDefault="00BB257C" w:rsidP="00507170">
      <w:pPr>
        <w:pStyle w:val="Zkladntext1"/>
        <w:numPr>
          <w:ilvl w:val="0"/>
          <w:numId w:val="5"/>
        </w:numPr>
        <w:shd w:val="clear" w:color="auto" w:fill="auto"/>
        <w:tabs>
          <w:tab w:val="left" w:pos="454"/>
        </w:tabs>
        <w:spacing w:before="0"/>
        <w:ind w:left="460" w:right="20" w:hanging="420"/>
        <w:jc w:val="both"/>
      </w:pPr>
      <w: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2C27C9" w:rsidRDefault="002C27C9" w:rsidP="00507170">
      <w:pPr>
        <w:pStyle w:val="Zkladntext1"/>
        <w:shd w:val="clear" w:color="auto" w:fill="auto"/>
        <w:tabs>
          <w:tab w:val="left" w:pos="454"/>
        </w:tabs>
        <w:spacing w:before="0"/>
        <w:ind w:right="20" w:firstLine="0"/>
        <w:jc w:val="both"/>
      </w:pPr>
    </w:p>
    <w:p w:rsidR="00A54FE8" w:rsidRDefault="00A968D3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bookmarkStart w:id="7" w:name="bookmark8"/>
      <w:r>
        <w:t>ODSTOUPENÍ</w:t>
      </w:r>
      <w:r w:rsidR="00BB257C">
        <w:t xml:space="preserve"> OD SMLOUVY</w:t>
      </w:r>
      <w:bookmarkEnd w:id="7"/>
    </w:p>
    <w:p w:rsidR="00507170" w:rsidRDefault="00507170" w:rsidP="00507170">
      <w:pPr>
        <w:pStyle w:val="Heading20"/>
        <w:keepNext/>
        <w:keepLines/>
        <w:shd w:val="clear" w:color="auto" w:fill="auto"/>
        <w:spacing w:after="0" w:line="200" w:lineRule="exact"/>
        <w:ind w:left="3040"/>
      </w:pPr>
    </w:p>
    <w:p w:rsidR="00A54FE8" w:rsidRDefault="00BB257C">
      <w:pPr>
        <w:pStyle w:val="Zkladntext1"/>
        <w:numPr>
          <w:ilvl w:val="0"/>
          <w:numId w:val="6"/>
        </w:numPr>
        <w:shd w:val="clear" w:color="auto" w:fill="auto"/>
        <w:tabs>
          <w:tab w:val="left" w:pos="465"/>
        </w:tabs>
        <w:spacing w:before="0" w:after="96" w:line="245" w:lineRule="exact"/>
        <w:ind w:left="480" w:right="20"/>
        <w:jc w:val="both"/>
      </w:pPr>
      <w:r>
        <w:t xml:space="preserve">Smluvní strany se dohodly, že mohou od této smlouvy odstoupit v případech, kdy to stanoví zákon, jinak v případě podstatného porušení této smlouvy. Odstoupení od smlouvy musí být provedeno písemnou formou a je účinné okamžikem jeho doručení </w:t>
      </w:r>
      <w:r w:rsidR="00047227">
        <w:t>poskytovateli</w:t>
      </w:r>
      <w:r>
        <w:t>. Odstoupením od smlouvy se tato smlouva od okamžiku doručení projevu vůle směřujícího k odstoupení od smlouvy objednatelem ruší.</w:t>
      </w:r>
    </w:p>
    <w:p w:rsidR="00A54FE8" w:rsidRDefault="00BB257C">
      <w:pPr>
        <w:pStyle w:val="Zkladntext1"/>
        <w:numPr>
          <w:ilvl w:val="0"/>
          <w:numId w:val="6"/>
        </w:numPr>
        <w:shd w:val="clear" w:color="auto" w:fill="auto"/>
        <w:tabs>
          <w:tab w:val="left" w:pos="465"/>
        </w:tabs>
        <w:spacing w:before="0" w:line="200" w:lineRule="exact"/>
        <w:ind w:left="480"/>
        <w:jc w:val="both"/>
      </w:pPr>
      <w:r>
        <w:t>Smluvní strany této smlouvy se dohodly, že podstatným porušením smlouvy se rozumí zejména:</w:t>
      </w:r>
    </w:p>
    <w:p w:rsidR="00D55FB4" w:rsidRDefault="00366766" w:rsidP="00D55FB4">
      <w:pPr>
        <w:pStyle w:val="Zkladntext1"/>
        <w:shd w:val="clear" w:color="auto" w:fill="auto"/>
        <w:tabs>
          <w:tab w:val="left" w:pos="440"/>
        </w:tabs>
        <w:spacing w:before="0" w:after="60" w:line="245" w:lineRule="exact"/>
        <w:ind w:left="480" w:right="20" w:firstLine="0"/>
        <w:jc w:val="both"/>
      </w:pPr>
      <w:r>
        <w:t>a)</w:t>
      </w:r>
      <w:r w:rsidR="002C27C9">
        <w:t xml:space="preserve"> </w:t>
      </w:r>
      <w:r w:rsidR="00BB257C">
        <w:t>jestliže se poskytovatel dostane do prodlení s prováděním dodávky díla, ať již jako celku či jeho jednotlivých částí, ve vztahu k termínům provádění díla dle této smlouvy, které bude delší než sedm kalendářních dnů, nebo</w:t>
      </w:r>
    </w:p>
    <w:p w:rsidR="00D55FB4" w:rsidRDefault="00366766" w:rsidP="00D55FB4">
      <w:pPr>
        <w:pStyle w:val="Zkladntext1"/>
        <w:shd w:val="clear" w:color="auto" w:fill="auto"/>
        <w:tabs>
          <w:tab w:val="left" w:pos="440"/>
        </w:tabs>
        <w:spacing w:before="0" w:after="60" w:line="245" w:lineRule="exact"/>
        <w:ind w:left="480" w:right="20" w:firstLine="0"/>
        <w:jc w:val="both"/>
      </w:pPr>
      <w:r>
        <w:t>b)</w:t>
      </w:r>
      <w:r w:rsidR="00BB257C">
        <w:t xml:space="preserve"> jestliže objednatel se dostane do prodlení s úhradou ceny za provedení díla delší než 30 dnů</w:t>
      </w:r>
      <w:r>
        <w:t>, nebo</w:t>
      </w:r>
    </w:p>
    <w:p w:rsidR="00D55FB4" w:rsidRDefault="00366766" w:rsidP="00D55FB4">
      <w:pPr>
        <w:pStyle w:val="Zkladntext1"/>
        <w:shd w:val="clear" w:color="auto" w:fill="auto"/>
        <w:tabs>
          <w:tab w:val="left" w:pos="440"/>
        </w:tabs>
        <w:spacing w:before="0" w:after="60" w:line="245" w:lineRule="exact"/>
        <w:ind w:left="480" w:right="20" w:firstLine="0"/>
        <w:jc w:val="both"/>
      </w:pPr>
      <w:r>
        <w:t>c) jestliže bude zjištěn úpadek poskytovatele.</w:t>
      </w:r>
    </w:p>
    <w:p w:rsidR="00A54FE8" w:rsidRDefault="00BB257C">
      <w:pPr>
        <w:pStyle w:val="Zkladntext1"/>
        <w:numPr>
          <w:ilvl w:val="0"/>
          <w:numId w:val="6"/>
        </w:numPr>
        <w:shd w:val="clear" w:color="auto" w:fill="auto"/>
        <w:tabs>
          <w:tab w:val="left" w:pos="454"/>
        </w:tabs>
        <w:spacing w:before="0" w:after="57" w:line="245" w:lineRule="exact"/>
        <w:ind w:left="480" w:right="20"/>
        <w:jc w:val="both"/>
      </w:pPr>
      <w:r>
        <w:t>V případě odstoupení od smlouvy ze strany objednatele vzniká objednateli vůči poskytovateli nárok na úhradu prokázaných vícenákladů (tj. nákladů vynaložených objednatelem nad cenu za provedení díla) vynaložených na dokončení díla a na úhradu ztrát vzniklých prodloužením termínu dokončení díla. Nárok objednatele účtovat poskytovateli smluvní pokutu tím nezaniká.</w:t>
      </w:r>
    </w:p>
    <w:p w:rsidR="00A54FE8" w:rsidRDefault="00BB257C" w:rsidP="00507170">
      <w:pPr>
        <w:pStyle w:val="Zkladntext1"/>
        <w:numPr>
          <w:ilvl w:val="0"/>
          <w:numId w:val="6"/>
        </w:numPr>
        <w:shd w:val="clear" w:color="auto" w:fill="auto"/>
        <w:tabs>
          <w:tab w:val="left" w:pos="465"/>
        </w:tabs>
        <w:spacing w:before="0"/>
        <w:ind w:left="480" w:right="20"/>
        <w:jc w:val="both"/>
      </w:pPr>
      <w:r>
        <w:t>Smluvní strany mohou ukončit tuto smlouvu, před vypršením doby účinnosti, po vzájemné písemné dohodě</w:t>
      </w:r>
    </w:p>
    <w:p w:rsidR="00A968D3" w:rsidRDefault="00A968D3" w:rsidP="00A968D3">
      <w:pPr>
        <w:pStyle w:val="Zkladntext1"/>
        <w:shd w:val="clear" w:color="auto" w:fill="auto"/>
        <w:tabs>
          <w:tab w:val="left" w:pos="465"/>
        </w:tabs>
        <w:spacing w:before="0" w:line="240" w:lineRule="auto"/>
        <w:ind w:left="480" w:right="20" w:firstLine="0"/>
        <w:jc w:val="both"/>
      </w:pPr>
    </w:p>
    <w:p w:rsidR="00A968D3" w:rsidRDefault="00A968D3" w:rsidP="00A968D3">
      <w:pPr>
        <w:pStyle w:val="Zkladntext1"/>
        <w:shd w:val="clear" w:color="auto" w:fill="auto"/>
        <w:tabs>
          <w:tab w:val="left" w:pos="465"/>
        </w:tabs>
        <w:spacing w:before="0" w:line="240" w:lineRule="auto"/>
        <w:ind w:left="480" w:right="20" w:firstLine="0"/>
        <w:jc w:val="both"/>
      </w:pPr>
    </w:p>
    <w:p w:rsidR="00A968D3" w:rsidRDefault="00A968D3" w:rsidP="00A968D3">
      <w:pPr>
        <w:pStyle w:val="Zkladntext1"/>
        <w:shd w:val="clear" w:color="auto" w:fill="auto"/>
        <w:tabs>
          <w:tab w:val="left" w:pos="465"/>
        </w:tabs>
        <w:spacing w:before="0" w:line="240" w:lineRule="auto"/>
        <w:ind w:left="480" w:right="20" w:firstLine="0"/>
        <w:jc w:val="both"/>
      </w:pPr>
    </w:p>
    <w:p w:rsidR="008104D4" w:rsidRDefault="008104D4" w:rsidP="00A968D3">
      <w:pPr>
        <w:pStyle w:val="Zkladntext1"/>
        <w:shd w:val="clear" w:color="auto" w:fill="auto"/>
        <w:tabs>
          <w:tab w:val="left" w:pos="465"/>
        </w:tabs>
        <w:spacing w:before="0" w:line="240" w:lineRule="auto"/>
        <w:ind w:left="480" w:right="20" w:firstLine="0"/>
        <w:jc w:val="both"/>
      </w:pPr>
    </w:p>
    <w:p w:rsidR="008104D4" w:rsidRDefault="008104D4" w:rsidP="00A968D3">
      <w:pPr>
        <w:pStyle w:val="Zkladntext1"/>
        <w:shd w:val="clear" w:color="auto" w:fill="auto"/>
        <w:tabs>
          <w:tab w:val="left" w:pos="465"/>
        </w:tabs>
        <w:spacing w:before="0" w:line="240" w:lineRule="auto"/>
        <w:ind w:left="480" w:right="20" w:firstLine="0"/>
        <w:jc w:val="both"/>
      </w:pPr>
    </w:p>
    <w:p w:rsidR="00A54FE8" w:rsidRPr="00826D23" w:rsidRDefault="00BB257C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r w:rsidRPr="002C27C9">
        <w:t>ADRESY PRO DORUČOVÁNÍ</w:t>
      </w:r>
      <w:r w:rsidR="0027369D">
        <w:t xml:space="preserve">     </w:t>
      </w:r>
      <w:ins w:id="8" w:author="szmitková" w:date="2015-03-31T11:35:00Z">
        <w:r w:rsidR="0027369D">
          <w:t xml:space="preserve">   </w:t>
        </w:r>
      </w:ins>
    </w:p>
    <w:p w:rsidR="00A968D3" w:rsidRPr="00826D23" w:rsidRDefault="00A968D3" w:rsidP="00826D23">
      <w:pPr>
        <w:pStyle w:val="Heading20"/>
        <w:keepNext/>
        <w:keepLines/>
        <w:shd w:val="clear" w:color="auto" w:fill="auto"/>
        <w:spacing w:after="0" w:line="360" w:lineRule="auto"/>
        <w:jc w:val="center"/>
      </w:pPr>
    </w:p>
    <w:p w:rsidR="00A54FE8" w:rsidRDefault="00BB257C">
      <w:pPr>
        <w:pStyle w:val="Zkladntext1"/>
        <w:shd w:val="clear" w:color="auto" w:fill="auto"/>
        <w:spacing w:before="0" w:after="60" w:line="241" w:lineRule="exact"/>
        <w:ind w:left="480" w:right="20"/>
        <w:jc w:val="both"/>
      </w:pPr>
      <w:r>
        <w:t>10.1. Smluvní strany této smlouvy se dohodly následujícím způsobem na adrese pro doručování písemné korespondence:</w:t>
      </w:r>
    </w:p>
    <w:p w:rsidR="00A54FE8" w:rsidRDefault="00BB257C">
      <w:pPr>
        <w:pStyle w:val="Zkladntext1"/>
        <w:numPr>
          <w:ilvl w:val="1"/>
          <w:numId w:val="6"/>
        </w:numPr>
        <w:shd w:val="clear" w:color="auto" w:fill="auto"/>
        <w:tabs>
          <w:tab w:val="left" w:pos="1354"/>
        </w:tabs>
        <w:spacing w:before="0" w:line="241" w:lineRule="exact"/>
        <w:ind w:left="1160" w:hanging="360"/>
      </w:pPr>
      <w:r>
        <w:t>adresa pro doručování objednatele je:</w:t>
      </w:r>
      <w:r>
        <w:rPr>
          <w:rStyle w:val="BodytextBold"/>
        </w:rPr>
        <w:t xml:space="preserve"> </w:t>
      </w:r>
      <w:r w:rsidR="00A968D3">
        <w:rPr>
          <w:rStyle w:val="BodytextBold"/>
        </w:rPr>
        <w:tab/>
      </w:r>
      <w:r>
        <w:rPr>
          <w:rStyle w:val="BodytextBold"/>
        </w:rPr>
        <w:t>Statutární město Karlovy Vary</w:t>
      </w:r>
    </w:p>
    <w:p w:rsidR="00A968D3" w:rsidRDefault="002C27C9" w:rsidP="00A968D3">
      <w:pPr>
        <w:pStyle w:val="Heading20"/>
        <w:keepNext/>
        <w:keepLines/>
        <w:shd w:val="clear" w:color="auto" w:fill="auto"/>
        <w:spacing w:after="0" w:line="241" w:lineRule="exact"/>
        <w:ind w:right="1457"/>
      </w:pPr>
      <w:bookmarkStart w:id="9" w:name="bookmark9"/>
      <w:r>
        <w:t xml:space="preserve">                                            </w:t>
      </w:r>
      <w:r w:rsidR="00A968D3">
        <w:tab/>
      </w:r>
      <w:r w:rsidR="00A968D3">
        <w:tab/>
      </w:r>
      <w:r w:rsidR="00A968D3">
        <w:tab/>
      </w:r>
      <w:r w:rsidR="00A968D3">
        <w:tab/>
      </w:r>
      <w:r w:rsidR="00BB257C">
        <w:t>Moskevská 21, 361 20 Karlovy Vary</w:t>
      </w:r>
    </w:p>
    <w:p w:rsidR="00A54FE8" w:rsidRDefault="00A968D3" w:rsidP="00A968D3">
      <w:pPr>
        <w:pStyle w:val="Heading20"/>
        <w:keepNext/>
        <w:keepLines/>
        <w:shd w:val="clear" w:color="auto" w:fill="auto"/>
        <w:spacing w:after="0" w:line="241" w:lineRule="exact"/>
        <w:ind w:right="14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57C">
        <w:t>odbor technický</w:t>
      </w:r>
      <w:bookmarkEnd w:id="9"/>
    </w:p>
    <w:p w:rsidR="00A968D3" w:rsidRDefault="00A968D3" w:rsidP="00A968D3">
      <w:pPr>
        <w:pStyle w:val="Heading20"/>
        <w:keepNext/>
        <w:keepLines/>
        <w:shd w:val="clear" w:color="auto" w:fill="auto"/>
        <w:spacing w:after="0" w:line="241" w:lineRule="exact"/>
        <w:ind w:right="1457"/>
      </w:pPr>
    </w:p>
    <w:p w:rsidR="007271A0" w:rsidRPr="007271A0" w:rsidRDefault="00BB257C" w:rsidP="007271A0">
      <w:pPr>
        <w:pStyle w:val="Zkladntext1"/>
        <w:numPr>
          <w:ilvl w:val="1"/>
          <w:numId w:val="6"/>
        </w:numPr>
        <w:shd w:val="clear" w:color="auto" w:fill="auto"/>
        <w:tabs>
          <w:tab w:val="left" w:pos="1347"/>
        </w:tabs>
        <w:spacing w:before="0" w:line="241" w:lineRule="exact"/>
        <w:ind w:left="1160" w:hanging="360"/>
        <w:rPr>
          <w:b/>
        </w:rPr>
      </w:pPr>
      <w:r>
        <w:t xml:space="preserve">adresa pro doručování </w:t>
      </w:r>
      <w:r w:rsidR="00047227">
        <w:t>poskytovatel</w:t>
      </w:r>
      <w:r>
        <w:t>e je:</w:t>
      </w:r>
      <w:r w:rsidR="003C3173">
        <w:t xml:space="preserve">     </w:t>
      </w:r>
      <w:r w:rsidR="003C3173" w:rsidRPr="007271A0">
        <w:rPr>
          <w:b/>
        </w:rPr>
        <w:t>AVE CZ odpadové hospodářství s.r.o.</w:t>
      </w:r>
    </w:p>
    <w:p w:rsidR="003C3173" w:rsidRPr="007271A0" w:rsidRDefault="007271A0" w:rsidP="007271A0">
      <w:pPr>
        <w:pStyle w:val="Zkladntext1"/>
        <w:shd w:val="clear" w:color="auto" w:fill="auto"/>
        <w:tabs>
          <w:tab w:val="left" w:pos="1347"/>
        </w:tabs>
        <w:spacing w:before="0" w:line="241" w:lineRule="exact"/>
        <w:ind w:left="1160" w:firstLine="0"/>
        <w:rPr>
          <w:b/>
        </w:rPr>
      </w:pPr>
      <w:r w:rsidRPr="007271A0">
        <w:rPr>
          <w:b/>
        </w:rPr>
        <w:tab/>
      </w:r>
      <w:r w:rsidRPr="007271A0">
        <w:rPr>
          <w:b/>
        </w:rPr>
        <w:tab/>
      </w:r>
      <w:r w:rsidRPr="007271A0">
        <w:rPr>
          <w:b/>
        </w:rPr>
        <w:tab/>
      </w:r>
      <w:r w:rsidRPr="007271A0">
        <w:rPr>
          <w:b/>
        </w:rPr>
        <w:tab/>
      </w:r>
      <w:r w:rsidRPr="007271A0">
        <w:rPr>
          <w:b/>
        </w:rPr>
        <w:tab/>
      </w:r>
      <w:r w:rsidRPr="007271A0">
        <w:rPr>
          <w:b/>
        </w:rPr>
        <w:tab/>
      </w:r>
      <w:r w:rsidRPr="007271A0">
        <w:rPr>
          <w:b/>
        </w:rPr>
        <w:tab/>
      </w:r>
      <w:r w:rsidR="003C3173" w:rsidRPr="007271A0">
        <w:rPr>
          <w:b/>
        </w:rPr>
        <w:t>Mostecká 95, 362 32 Otovice</w:t>
      </w:r>
    </w:p>
    <w:p w:rsidR="007271A0" w:rsidRPr="007271A0" w:rsidRDefault="007271A0" w:rsidP="007271A0">
      <w:pPr>
        <w:pStyle w:val="Zkladntext1"/>
        <w:shd w:val="clear" w:color="auto" w:fill="auto"/>
        <w:tabs>
          <w:tab w:val="left" w:pos="1347"/>
        </w:tabs>
        <w:spacing w:before="0" w:line="241" w:lineRule="exact"/>
        <w:ind w:left="1160" w:firstLine="0"/>
      </w:pPr>
    </w:p>
    <w:p w:rsidR="00767966" w:rsidRDefault="00BB257C" w:rsidP="00A968D3">
      <w:pPr>
        <w:pStyle w:val="Zkladntext1"/>
        <w:shd w:val="clear" w:color="auto" w:fill="auto"/>
        <w:spacing w:before="0" w:line="240" w:lineRule="auto"/>
        <w:ind w:left="480" w:right="20"/>
        <w:jc w:val="both"/>
      </w:pPr>
      <w:r>
        <w:t>10.2. Smluvní strany se dohodly, že v případě změny sídla či místa podnikání, a tím</w:t>
      </w:r>
      <w:r w:rsidR="00767966">
        <w:t xml:space="preserve"> i adresy pro doručování, budou</w:t>
      </w:r>
    </w:p>
    <w:p w:rsidR="00A54FE8" w:rsidRDefault="00BB257C" w:rsidP="00767966">
      <w:pPr>
        <w:pStyle w:val="Zkladntext1"/>
        <w:shd w:val="clear" w:color="auto" w:fill="auto"/>
        <w:spacing w:before="0" w:line="240" w:lineRule="auto"/>
        <w:ind w:left="480" w:right="20" w:firstLine="0"/>
        <w:jc w:val="both"/>
      </w:pPr>
      <w:r>
        <w:t>písemné informovat o této skutečnosti bez zbytečného odkladu druhou smluvní stranu.</w:t>
      </w:r>
    </w:p>
    <w:p w:rsidR="00A968D3" w:rsidRDefault="00A968D3" w:rsidP="00A968D3">
      <w:pPr>
        <w:pStyle w:val="Zkladntext1"/>
        <w:shd w:val="clear" w:color="auto" w:fill="auto"/>
        <w:spacing w:before="0" w:line="240" w:lineRule="auto"/>
        <w:ind w:left="480" w:right="20"/>
        <w:jc w:val="both"/>
      </w:pPr>
    </w:p>
    <w:p w:rsidR="00A968D3" w:rsidRDefault="00A968D3" w:rsidP="00A968D3">
      <w:pPr>
        <w:pStyle w:val="Zkladntext1"/>
        <w:shd w:val="clear" w:color="auto" w:fill="auto"/>
        <w:spacing w:before="0" w:line="240" w:lineRule="auto"/>
        <w:ind w:left="480" w:right="20"/>
        <w:jc w:val="both"/>
      </w:pPr>
    </w:p>
    <w:p w:rsidR="00A968D3" w:rsidRDefault="00A968D3" w:rsidP="00A968D3">
      <w:pPr>
        <w:pStyle w:val="Zkladntext1"/>
        <w:shd w:val="clear" w:color="auto" w:fill="auto"/>
        <w:spacing w:before="0" w:line="240" w:lineRule="auto"/>
        <w:ind w:left="480" w:right="20"/>
        <w:jc w:val="both"/>
      </w:pPr>
    </w:p>
    <w:p w:rsidR="00A54FE8" w:rsidRDefault="00BB257C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bookmarkStart w:id="10" w:name="bookmark10"/>
      <w:r>
        <w:t>DORUČOVÁNÍ</w:t>
      </w:r>
      <w:bookmarkEnd w:id="10"/>
    </w:p>
    <w:p w:rsidR="00A968D3" w:rsidRDefault="00A968D3" w:rsidP="00A968D3">
      <w:pPr>
        <w:pStyle w:val="Heading20"/>
        <w:keepNext/>
        <w:keepLines/>
        <w:shd w:val="clear" w:color="auto" w:fill="auto"/>
        <w:spacing w:after="0" w:line="240" w:lineRule="auto"/>
        <w:ind w:left="4040"/>
      </w:pPr>
    </w:p>
    <w:p w:rsidR="00A54FE8" w:rsidRDefault="00BB257C" w:rsidP="00A968D3">
      <w:pPr>
        <w:pStyle w:val="Zkladntext1"/>
        <w:numPr>
          <w:ilvl w:val="0"/>
          <w:numId w:val="7"/>
        </w:numPr>
        <w:shd w:val="clear" w:color="auto" w:fill="auto"/>
        <w:tabs>
          <w:tab w:val="left" w:pos="584"/>
        </w:tabs>
        <w:spacing w:before="0" w:line="240" w:lineRule="auto"/>
        <w:ind w:left="480" w:right="20"/>
        <w:jc w:val="both"/>
      </w:pPr>
      <w:r>
        <w:t>Veškerá podání a jiná oznámení, která se doručují smluvním stranám, je třeba doručit osobně, nebo doporučenou listovní zásilkou s doručenkou, popřípadě do datové schránky.</w:t>
      </w:r>
    </w:p>
    <w:p w:rsidR="00A968D3" w:rsidRDefault="00A968D3" w:rsidP="00A968D3">
      <w:pPr>
        <w:pStyle w:val="Zkladntext1"/>
        <w:shd w:val="clear" w:color="auto" w:fill="auto"/>
        <w:tabs>
          <w:tab w:val="left" w:pos="584"/>
        </w:tabs>
        <w:spacing w:before="0" w:line="240" w:lineRule="auto"/>
        <w:ind w:left="480" w:right="20" w:firstLine="0"/>
        <w:jc w:val="both"/>
      </w:pPr>
    </w:p>
    <w:p w:rsidR="001455C4" w:rsidRDefault="00BB257C" w:rsidP="001455C4">
      <w:pPr>
        <w:pStyle w:val="Zkladntext1"/>
        <w:numPr>
          <w:ilvl w:val="0"/>
          <w:numId w:val="7"/>
        </w:numPr>
        <w:shd w:val="clear" w:color="auto" w:fill="auto"/>
        <w:tabs>
          <w:tab w:val="left" w:pos="573"/>
        </w:tabs>
        <w:spacing w:before="0" w:after="52" w:line="245" w:lineRule="exact"/>
        <w:ind w:left="480" w:right="20"/>
        <w:jc w:val="both"/>
      </w:pPr>
      <w:r>
        <w:t>Aniž by tím byly dotčeny další prostředky, kterými lze prokázat doručení, má se za to, že oznámení bylo řádně doručené:</w:t>
      </w:r>
    </w:p>
    <w:p w:rsidR="00A54FE8" w:rsidRDefault="00BB257C" w:rsidP="00A968D3">
      <w:pPr>
        <w:pStyle w:val="Bodytext20"/>
        <w:numPr>
          <w:ilvl w:val="0"/>
          <w:numId w:val="15"/>
        </w:numPr>
        <w:shd w:val="clear" w:color="auto" w:fill="auto"/>
        <w:spacing w:before="0" w:after="0" w:line="241" w:lineRule="exact"/>
        <w:ind w:left="1134"/>
      </w:pPr>
      <w:r w:rsidRPr="002C27C9">
        <w:t>při doručování osobně:</w:t>
      </w:r>
    </w:p>
    <w:p w:rsidR="00A54FE8" w:rsidRDefault="00BB257C" w:rsidP="00A968D3">
      <w:pPr>
        <w:pStyle w:val="Zkladntext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56" w:lineRule="exact"/>
      </w:pPr>
      <w:r>
        <w:t>dnem faktického přijetí oznámení příjemcem; nebo</w:t>
      </w:r>
    </w:p>
    <w:p w:rsidR="00A54FE8" w:rsidRDefault="00BB257C" w:rsidP="00A968D3">
      <w:pPr>
        <w:pStyle w:val="Zkladntext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56" w:lineRule="exact"/>
        <w:ind w:right="20"/>
      </w:pPr>
      <w:r>
        <w:t>dnem, v němž bylo doručeno osobě na příjemcově adrese určené k přebírání listovních zásilek; nebo</w:t>
      </w:r>
    </w:p>
    <w:p w:rsidR="00A54FE8" w:rsidRDefault="00BB257C" w:rsidP="00A968D3">
      <w:pPr>
        <w:pStyle w:val="Zkladntext1"/>
        <w:numPr>
          <w:ilvl w:val="0"/>
          <w:numId w:val="10"/>
        </w:numPr>
        <w:shd w:val="clear" w:color="auto" w:fill="auto"/>
        <w:tabs>
          <w:tab w:val="left" w:pos="0"/>
          <w:tab w:val="left" w:pos="851"/>
        </w:tabs>
        <w:spacing w:before="0" w:line="200" w:lineRule="exact"/>
        <w:jc w:val="both"/>
      </w:pPr>
      <w:r>
        <w:t>dnem, kdy bylo doručováno osobě na příjemcově adrese určené k přebírání listovních</w:t>
      </w:r>
      <w:r w:rsidR="002C27C9">
        <w:t xml:space="preserve"> </w:t>
      </w:r>
      <w:r>
        <w:t xml:space="preserve">zásilek, a tato </w:t>
      </w:r>
      <w:r w:rsidR="002C27C9">
        <w:t xml:space="preserve">                                     </w:t>
      </w:r>
      <w:r>
        <w:t>osoba odmítla listovní zásilku převzít; nebo</w:t>
      </w:r>
    </w:p>
    <w:p w:rsidR="002C27C9" w:rsidRDefault="00BB257C" w:rsidP="00A968D3">
      <w:pPr>
        <w:pStyle w:val="Zkladntext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5" w:lineRule="exact"/>
      </w:pPr>
      <w:r>
        <w:t xml:space="preserve">dnem, kdy příjemce při prvním pokusu o doručení zásilku z jakýchkoli důvodů nepřevzal či odmítl zásilku převzít, a to i přesto, že se v místě doručení nezdržuje, pokud byla na zásilce uvedena adresa pro doručování dle článku 10. této smlouvy, </w:t>
      </w:r>
    </w:p>
    <w:p w:rsidR="00A968D3" w:rsidRDefault="00A968D3" w:rsidP="00A968D3">
      <w:pPr>
        <w:pStyle w:val="Zkladntext1"/>
        <w:shd w:val="clear" w:color="auto" w:fill="auto"/>
        <w:tabs>
          <w:tab w:val="left" w:pos="851"/>
        </w:tabs>
        <w:spacing w:before="0" w:line="245" w:lineRule="exact"/>
        <w:ind w:left="1429" w:firstLine="0"/>
      </w:pPr>
    </w:p>
    <w:p w:rsidR="00A54FE8" w:rsidRDefault="00BB257C" w:rsidP="00A968D3">
      <w:pPr>
        <w:pStyle w:val="Zkladntext1"/>
        <w:numPr>
          <w:ilvl w:val="0"/>
          <w:numId w:val="15"/>
        </w:numPr>
        <w:shd w:val="clear" w:color="auto" w:fill="auto"/>
        <w:spacing w:before="0" w:line="245" w:lineRule="exact"/>
        <w:ind w:left="1134"/>
      </w:pPr>
      <w:r>
        <w:rPr>
          <w:rStyle w:val="BodytextBold0"/>
        </w:rPr>
        <w:t>při doručování prostřednictvím poskytovatele poštovních služeb:</w:t>
      </w:r>
    </w:p>
    <w:p w:rsidR="00A54FE8" w:rsidRDefault="00BB257C" w:rsidP="00A968D3">
      <w:pPr>
        <w:pStyle w:val="Zkladntext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56" w:lineRule="exact"/>
      </w:pPr>
      <w:r>
        <w:t>dnem předání listovní zásilky příjemci; nebo</w:t>
      </w:r>
    </w:p>
    <w:p w:rsidR="00A54FE8" w:rsidRDefault="00BB257C" w:rsidP="00A968D3">
      <w:pPr>
        <w:pStyle w:val="Zkladntext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56" w:lineRule="exact"/>
      </w:pPr>
      <w:r>
        <w:t>dnem, kdy příjemce při prvním pokusu o doručení zásilku z jakýchkoli důvodů nepřevzal či odmítl zásilku převzít, a to i přesto, že se v místě doručení nezdržuje, pokud byla na zásilce uvedena adresa pro doručování dle článku 10. této smlouvy.</w:t>
      </w:r>
    </w:p>
    <w:p w:rsidR="00A968D3" w:rsidRDefault="00A968D3" w:rsidP="00A968D3">
      <w:pPr>
        <w:pStyle w:val="Zkladntext1"/>
        <w:shd w:val="clear" w:color="auto" w:fill="auto"/>
        <w:tabs>
          <w:tab w:val="left" w:pos="851"/>
        </w:tabs>
        <w:spacing w:before="0" w:line="256" w:lineRule="exact"/>
        <w:ind w:left="1429" w:firstLine="0"/>
      </w:pPr>
    </w:p>
    <w:p w:rsidR="00A54FE8" w:rsidRDefault="00BB257C" w:rsidP="00A968D3">
      <w:pPr>
        <w:pStyle w:val="Bodytext20"/>
        <w:numPr>
          <w:ilvl w:val="0"/>
          <w:numId w:val="15"/>
        </w:numPr>
        <w:shd w:val="clear" w:color="auto" w:fill="auto"/>
        <w:spacing w:before="0" w:after="0" w:line="241" w:lineRule="exact"/>
        <w:ind w:left="1134"/>
      </w:pPr>
      <w:r>
        <w:t>při doručováním do datové schránky</w:t>
      </w:r>
    </w:p>
    <w:p w:rsidR="00A54FE8" w:rsidRDefault="00BB257C" w:rsidP="00A968D3">
      <w:pPr>
        <w:pStyle w:val="Zkladntext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56" w:lineRule="exact"/>
      </w:pPr>
      <w:r>
        <w:t>dle zákona č. 300/2008 Sb., o elektronických úkonech a autorizované konverzi dokumentů</w:t>
      </w:r>
    </w:p>
    <w:p w:rsidR="00A968D3" w:rsidRDefault="00A968D3" w:rsidP="00A968D3">
      <w:pPr>
        <w:pStyle w:val="Zkladntext1"/>
        <w:shd w:val="clear" w:color="auto" w:fill="auto"/>
        <w:tabs>
          <w:tab w:val="left" w:pos="851"/>
        </w:tabs>
        <w:spacing w:before="0" w:line="256" w:lineRule="exact"/>
        <w:ind w:left="1429" w:firstLine="0"/>
      </w:pPr>
    </w:p>
    <w:p w:rsidR="00A968D3" w:rsidRDefault="00A968D3" w:rsidP="00A968D3">
      <w:pPr>
        <w:pStyle w:val="Zkladntext1"/>
        <w:shd w:val="clear" w:color="auto" w:fill="auto"/>
        <w:tabs>
          <w:tab w:val="left" w:pos="851"/>
        </w:tabs>
        <w:spacing w:before="0" w:line="256" w:lineRule="exact"/>
        <w:ind w:left="1429" w:firstLine="0"/>
      </w:pPr>
    </w:p>
    <w:p w:rsidR="00A968D3" w:rsidRDefault="00A968D3" w:rsidP="00A968D3">
      <w:pPr>
        <w:pStyle w:val="Zkladntext1"/>
        <w:shd w:val="clear" w:color="auto" w:fill="auto"/>
        <w:tabs>
          <w:tab w:val="left" w:pos="851"/>
        </w:tabs>
        <w:spacing w:before="0" w:line="256" w:lineRule="exact"/>
        <w:ind w:left="1429" w:firstLine="0"/>
      </w:pPr>
    </w:p>
    <w:p w:rsidR="00A54FE8" w:rsidRDefault="00BB257C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bookmarkStart w:id="11" w:name="bookmark11"/>
      <w:r>
        <w:t>ZÁVĚREČNÁ USTANOVENÍ</w:t>
      </w:r>
      <w:bookmarkEnd w:id="11"/>
    </w:p>
    <w:p w:rsidR="00A968D3" w:rsidRDefault="00A968D3" w:rsidP="00A968D3">
      <w:pPr>
        <w:pStyle w:val="Heading20"/>
        <w:keepNext/>
        <w:keepLines/>
        <w:shd w:val="clear" w:color="auto" w:fill="auto"/>
        <w:spacing w:after="0" w:line="240" w:lineRule="auto"/>
        <w:jc w:val="center"/>
      </w:pPr>
    </w:p>
    <w:p w:rsidR="00A968D3" w:rsidRDefault="00A968D3" w:rsidP="00A968D3">
      <w:pPr>
        <w:pStyle w:val="Heading20"/>
        <w:keepNext/>
        <w:keepLines/>
        <w:shd w:val="clear" w:color="auto" w:fill="auto"/>
        <w:spacing w:after="0" w:line="240" w:lineRule="auto"/>
        <w:jc w:val="center"/>
      </w:pPr>
    </w:p>
    <w:p w:rsidR="00A54FE8" w:rsidRDefault="00BB257C">
      <w:pPr>
        <w:pStyle w:val="Zkladntext1"/>
        <w:numPr>
          <w:ilvl w:val="0"/>
          <w:numId w:val="9"/>
        </w:numPr>
        <w:shd w:val="clear" w:color="auto" w:fill="auto"/>
        <w:tabs>
          <w:tab w:val="left" w:pos="820"/>
        </w:tabs>
        <w:spacing w:before="0" w:after="60" w:line="245" w:lineRule="exact"/>
        <w:ind w:left="680" w:hanging="400"/>
        <w:jc w:val="both"/>
      </w:pPr>
      <w:r>
        <w:t>Tato smlouva nabývá platnosti a účinnosti v den jejího podpisu oprávněnými zástupci obou smluvních stran.</w:t>
      </w:r>
    </w:p>
    <w:p w:rsidR="00A54FE8" w:rsidRDefault="00BB257C">
      <w:pPr>
        <w:pStyle w:val="Zkladntext1"/>
        <w:numPr>
          <w:ilvl w:val="0"/>
          <w:numId w:val="9"/>
        </w:numPr>
        <w:shd w:val="clear" w:color="auto" w:fill="auto"/>
        <w:tabs>
          <w:tab w:val="left" w:pos="827"/>
        </w:tabs>
        <w:spacing w:before="0" w:after="63" w:line="245" w:lineRule="exact"/>
        <w:ind w:left="680" w:hanging="400"/>
        <w:jc w:val="both"/>
      </w:pPr>
      <w:r>
        <w:t xml:space="preserve">Smlouva je vyhotovena ve čtyřech stejnopisech, z nichž </w:t>
      </w:r>
      <w:r w:rsidR="00047227">
        <w:t>poskytovatel</w:t>
      </w:r>
      <w:r>
        <w:t xml:space="preserve"> obdrží dva stejnopisy a objednatel dva stejnopisy. Každý stejnopis této smlouvy má právní sílu originálu.</w:t>
      </w:r>
    </w:p>
    <w:p w:rsidR="00A54FE8" w:rsidRDefault="00BB257C" w:rsidP="00864AE0">
      <w:pPr>
        <w:pStyle w:val="Zkladntext1"/>
        <w:numPr>
          <w:ilvl w:val="1"/>
          <w:numId w:val="24"/>
        </w:numPr>
        <w:shd w:val="clear" w:color="auto" w:fill="auto"/>
        <w:tabs>
          <w:tab w:val="left" w:pos="820"/>
        </w:tabs>
        <w:spacing w:before="0" w:after="57" w:line="241" w:lineRule="exact"/>
        <w:ind w:left="851" w:hanging="567"/>
        <w:jc w:val="both"/>
      </w:pPr>
      <w:r>
        <w:t xml:space="preserve">Statutární město Karlovy Vary ve smyslu ustanovení § 41 zákona č. 128/2000 Sb. - o obcích, ve znění pozdějších předpisů, potvrzuje, že u právních </w:t>
      </w:r>
      <w:r w:rsidR="00366766">
        <w:t xml:space="preserve">jednání </w:t>
      </w:r>
      <w:r>
        <w:t xml:space="preserve">obsažených v této smlouvě byly splněny ze strany Statutárního města Karlovy Vary veškeré zákonem 128/2000 Sb. či jinými obecně závaznými právními předpisy stanovené podmínky ve formě předchozího zveřejnění, schválení či odsouhlasení, které jsou obligatorní pro platnost tohoto právního </w:t>
      </w:r>
      <w:r w:rsidR="00366766">
        <w:t>jednání.</w:t>
      </w:r>
    </w:p>
    <w:p w:rsidR="00A54FE8" w:rsidRDefault="00BB257C" w:rsidP="00507170">
      <w:pPr>
        <w:pStyle w:val="Zkladntext1"/>
        <w:numPr>
          <w:ilvl w:val="0"/>
          <w:numId w:val="9"/>
        </w:numPr>
        <w:shd w:val="clear" w:color="auto" w:fill="auto"/>
        <w:tabs>
          <w:tab w:val="left" w:pos="827"/>
        </w:tabs>
        <w:spacing w:before="0" w:line="245" w:lineRule="exact"/>
        <w:ind w:left="681" w:hanging="403"/>
        <w:jc w:val="both"/>
      </w:pPr>
      <w:r>
        <w:t>Obě smluvní strany potvrzují autentičnost této smlouvy a prohlašují, že si smlouvu přečetly, s jejím obsahem souhlasí, že smlouva byla sepsána na základě pravdivých údajů, z jejich pravé a svobodné vůle a nebyla uzavřena v tísni ani za nápadně nevýhodných podmínek, což stvrzují svým podpisem, resp. podpisem svého oprávněného zástupce.</w:t>
      </w:r>
    </w:p>
    <w:p w:rsidR="00507170" w:rsidRDefault="00507170" w:rsidP="00507170">
      <w:pPr>
        <w:pStyle w:val="Zkladntext1"/>
        <w:shd w:val="clear" w:color="auto" w:fill="auto"/>
        <w:tabs>
          <w:tab w:val="left" w:pos="827"/>
        </w:tabs>
        <w:spacing w:before="0" w:line="245" w:lineRule="exact"/>
        <w:ind w:left="681" w:firstLine="0"/>
        <w:jc w:val="both"/>
      </w:pPr>
    </w:p>
    <w:p w:rsidR="001455C4" w:rsidRDefault="001455C4" w:rsidP="00507170">
      <w:pPr>
        <w:pStyle w:val="Zkladntext1"/>
        <w:shd w:val="clear" w:color="auto" w:fill="auto"/>
        <w:tabs>
          <w:tab w:val="left" w:pos="827"/>
        </w:tabs>
        <w:spacing w:before="0" w:line="245" w:lineRule="exact"/>
        <w:ind w:left="681" w:firstLine="0"/>
        <w:jc w:val="both"/>
      </w:pPr>
    </w:p>
    <w:p w:rsidR="001455C4" w:rsidRDefault="001455C4" w:rsidP="00507170">
      <w:pPr>
        <w:pStyle w:val="Zkladntext1"/>
        <w:shd w:val="clear" w:color="auto" w:fill="auto"/>
        <w:tabs>
          <w:tab w:val="left" w:pos="827"/>
        </w:tabs>
        <w:spacing w:before="0" w:line="245" w:lineRule="exact"/>
        <w:ind w:left="681" w:firstLine="0"/>
        <w:jc w:val="both"/>
      </w:pPr>
    </w:p>
    <w:p w:rsidR="001455C4" w:rsidRDefault="001455C4" w:rsidP="00507170">
      <w:pPr>
        <w:pStyle w:val="Zkladntext1"/>
        <w:shd w:val="clear" w:color="auto" w:fill="auto"/>
        <w:tabs>
          <w:tab w:val="left" w:pos="827"/>
        </w:tabs>
        <w:spacing w:before="0" w:line="245" w:lineRule="exact"/>
        <w:ind w:left="681" w:firstLine="0"/>
        <w:jc w:val="both"/>
      </w:pPr>
    </w:p>
    <w:p w:rsidR="00507170" w:rsidRDefault="00507170" w:rsidP="00507170">
      <w:pPr>
        <w:pStyle w:val="Zkladntext1"/>
        <w:shd w:val="clear" w:color="auto" w:fill="auto"/>
        <w:tabs>
          <w:tab w:val="left" w:pos="827"/>
        </w:tabs>
        <w:spacing w:before="0" w:line="245" w:lineRule="exact"/>
        <w:ind w:left="681" w:firstLine="0"/>
        <w:jc w:val="both"/>
      </w:pPr>
    </w:p>
    <w:p w:rsidR="002C27C9" w:rsidRDefault="00507170" w:rsidP="00507170">
      <w:pPr>
        <w:pStyle w:val="Zkladntext1"/>
        <w:shd w:val="clear" w:color="auto" w:fill="auto"/>
        <w:spacing w:before="0" w:line="240" w:lineRule="auto"/>
        <w:ind w:left="708" w:firstLine="0"/>
        <w:jc w:val="both"/>
      </w:pPr>
      <w:r>
        <w:t xml:space="preserve">Příloha č.1 - </w:t>
      </w:r>
      <w:r w:rsidR="00BB257C">
        <w:t>Výpis z živnostenského rejst</w:t>
      </w:r>
      <w:r>
        <w:t>říku poskytovatele.</w:t>
      </w:r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708"/>
        <w:jc w:val="both"/>
      </w:pPr>
      <w:r>
        <w:t xml:space="preserve">Příloha č.2 - </w:t>
      </w:r>
      <w:r w:rsidR="0021777F">
        <w:t xml:space="preserve">Odpadový kalendář </w:t>
      </w:r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708"/>
        <w:jc w:val="both"/>
      </w:pPr>
      <w:r>
        <w:t xml:space="preserve">Příloha č.3 - </w:t>
      </w:r>
      <w:r w:rsidR="00BB257C">
        <w:t xml:space="preserve">Nabídka poskytovatele ze dne </w:t>
      </w:r>
      <w:proofErr w:type="gramStart"/>
      <w:r w:rsidR="00474EFD">
        <w:t>10.3.2015</w:t>
      </w:r>
      <w:proofErr w:type="gramEnd"/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708"/>
        <w:jc w:val="both"/>
      </w:pPr>
      <w:r>
        <w:t xml:space="preserve">Příloha č.4 - </w:t>
      </w:r>
      <w:r w:rsidR="00BB257C">
        <w:t>Výpis z usnesení rady města ze dne</w:t>
      </w:r>
      <w:r w:rsidR="001455C4">
        <w:t xml:space="preserve"> </w:t>
      </w:r>
      <w:proofErr w:type="gramStart"/>
      <w:r w:rsidR="00A95973">
        <w:t>24.3.2015</w:t>
      </w:r>
      <w:proofErr w:type="gramEnd"/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708"/>
        <w:jc w:val="both"/>
      </w:pPr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0"/>
      </w:pPr>
    </w:p>
    <w:p w:rsidR="001455C4" w:rsidRDefault="001455C4" w:rsidP="00507170">
      <w:pPr>
        <w:pStyle w:val="Zkladntext1"/>
        <w:shd w:val="clear" w:color="auto" w:fill="auto"/>
        <w:spacing w:before="0" w:line="240" w:lineRule="auto"/>
        <w:ind w:firstLine="0"/>
      </w:pPr>
    </w:p>
    <w:p w:rsidR="00A54FE8" w:rsidRDefault="00BB257C" w:rsidP="00507170">
      <w:pPr>
        <w:pStyle w:val="Zkladntext1"/>
        <w:shd w:val="clear" w:color="auto" w:fill="auto"/>
        <w:spacing w:before="0" w:line="240" w:lineRule="auto"/>
        <w:ind w:firstLine="0"/>
      </w:pPr>
      <w:r>
        <w:t>V Karlových Varech, dne</w:t>
      </w:r>
    </w:p>
    <w:p w:rsidR="00507170" w:rsidRDefault="00507170" w:rsidP="0021777F">
      <w:pPr>
        <w:pStyle w:val="Heading20"/>
        <w:keepNext/>
        <w:keepLines/>
        <w:shd w:val="clear" w:color="auto" w:fill="auto"/>
        <w:spacing w:after="18" w:line="200" w:lineRule="exact"/>
      </w:pPr>
      <w:bookmarkStart w:id="12" w:name="bookmark12"/>
    </w:p>
    <w:p w:rsidR="00507170" w:rsidRDefault="00507170" w:rsidP="00507170">
      <w:pPr>
        <w:pStyle w:val="Heading20"/>
        <w:keepNext/>
        <w:keepLines/>
        <w:shd w:val="clear" w:color="auto" w:fill="auto"/>
        <w:spacing w:after="0" w:line="240" w:lineRule="auto"/>
      </w:pPr>
    </w:p>
    <w:p w:rsidR="00507170" w:rsidRDefault="00507170" w:rsidP="00507170">
      <w:pPr>
        <w:pStyle w:val="Heading20"/>
        <w:keepNext/>
        <w:keepLines/>
        <w:shd w:val="clear" w:color="auto" w:fill="auto"/>
        <w:spacing w:after="0" w:line="240" w:lineRule="auto"/>
      </w:pPr>
    </w:p>
    <w:p w:rsidR="00A54FE8" w:rsidRPr="0021777F" w:rsidRDefault="00BB257C" w:rsidP="00507170">
      <w:pPr>
        <w:pStyle w:val="Heading20"/>
        <w:keepNext/>
        <w:keepLines/>
        <w:shd w:val="clear" w:color="auto" w:fill="auto"/>
        <w:spacing w:after="0" w:line="240" w:lineRule="auto"/>
        <w:ind w:firstLine="709"/>
      </w:pPr>
      <w:r>
        <w:t>Statutární město Karlovy Vary</w:t>
      </w:r>
      <w:bookmarkEnd w:id="12"/>
      <w:r w:rsidR="0021777F">
        <w:t xml:space="preserve"> </w:t>
      </w:r>
      <w:r w:rsidR="001455C4">
        <w:tab/>
      </w:r>
      <w:r w:rsidR="001455C4">
        <w:tab/>
      </w:r>
      <w:r w:rsidR="001455C4">
        <w:tab/>
      </w:r>
      <w:r w:rsidR="001455C4">
        <w:tab/>
        <w:t>AVE CZ odpadové hospodářství s.r.o.</w:t>
      </w:r>
    </w:p>
    <w:p w:rsidR="00507170" w:rsidRDefault="00BB257C" w:rsidP="00507170">
      <w:pPr>
        <w:pStyle w:val="Zkladntext1"/>
        <w:shd w:val="clear" w:color="auto" w:fill="auto"/>
        <w:spacing w:before="0" w:line="240" w:lineRule="auto"/>
        <w:ind w:left="709" w:firstLine="709"/>
      </w:pPr>
      <w:r>
        <w:t>zastoupené</w:t>
      </w:r>
      <w:r w:rsidR="0021777F">
        <w:tab/>
      </w:r>
      <w:r w:rsidR="001455C4">
        <w:t xml:space="preserve">                                                                                      zastoupené</w:t>
      </w:r>
      <w:r w:rsidR="0021777F">
        <w:tab/>
      </w:r>
      <w:r w:rsidR="0021777F">
        <w:tab/>
      </w:r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709"/>
      </w:pPr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709"/>
      </w:pPr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709"/>
      </w:pPr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709"/>
      </w:pPr>
    </w:p>
    <w:p w:rsidR="00A54FE8" w:rsidRPr="0021777F" w:rsidRDefault="00507170" w:rsidP="00507170">
      <w:pPr>
        <w:pStyle w:val="Zkladntext1"/>
        <w:shd w:val="clear" w:color="auto" w:fill="auto"/>
        <w:spacing w:before="0" w:line="240" w:lineRule="auto"/>
        <w:ind w:firstLine="0"/>
      </w:pPr>
      <w:r>
        <w:tab/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……………………………………..</w:t>
      </w:r>
    </w:p>
    <w:p w:rsidR="00507170" w:rsidRPr="0021777F" w:rsidRDefault="00507170" w:rsidP="00507170">
      <w:pPr>
        <w:pStyle w:val="Zkladntext1"/>
        <w:shd w:val="clear" w:color="auto" w:fill="auto"/>
        <w:spacing w:before="0" w:line="240" w:lineRule="auto"/>
        <w:ind w:left="709" w:firstLine="0"/>
      </w:pPr>
      <w:r>
        <w:t xml:space="preserve">        </w:t>
      </w:r>
      <w:r w:rsidR="00BB257C">
        <w:t>Ing. Evou Pavlasovou,</w:t>
      </w:r>
      <w:r>
        <w:tab/>
      </w:r>
      <w:r>
        <w:tab/>
      </w:r>
      <w:r w:rsidR="00BB257C">
        <w:t xml:space="preserve"> </w:t>
      </w:r>
      <w:r>
        <w:tab/>
      </w:r>
      <w:r>
        <w:tab/>
      </w:r>
      <w:r>
        <w:tab/>
      </w:r>
      <w:r>
        <w:tab/>
      </w:r>
      <w:r w:rsidR="001455C4">
        <w:t>Bc. Jakubem Lvem</w:t>
      </w:r>
    </w:p>
    <w:p w:rsidR="00A54FE8" w:rsidRDefault="00507170" w:rsidP="00507170">
      <w:pPr>
        <w:pStyle w:val="Zkladntext1"/>
        <w:shd w:val="clear" w:color="auto" w:fill="auto"/>
        <w:spacing w:before="0" w:line="240" w:lineRule="auto"/>
        <w:ind w:firstLine="709"/>
        <w:rPr>
          <w:i/>
        </w:rPr>
      </w:pPr>
      <w:r>
        <w:t xml:space="preserve">   </w:t>
      </w:r>
      <w:r w:rsidR="00BB257C">
        <w:t>vedoucí technického odboru</w:t>
      </w:r>
      <w:r w:rsidR="001455C4">
        <w:t xml:space="preserve">                                                </w:t>
      </w:r>
      <w:r w:rsidR="001455C4" w:rsidRPr="001455C4">
        <w:t>regionální ředitel pro region západní Čechy</w:t>
      </w:r>
    </w:p>
    <w:p w:rsidR="001455C4" w:rsidRDefault="001455C4" w:rsidP="00507170">
      <w:pPr>
        <w:pStyle w:val="Zkladntext1"/>
        <w:shd w:val="clear" w:color="auto" w:fill="auto"/>
        <w:spacing w:before="0" w:line="240" w:lineRule="auto"/>
        <w:ind w:firstLine="709"/>
      </w:pPr>
    </w:p>
    <w:p w:rsidR="001455C4" w:rsidRDefault="001455C4" w:rsidP="00507170">
      <w:pPr>
        <w:pStyle w:val="Zkladntext1"/>
        <w:shd w:val="clear" w:color="auto" w:fill="auto"/>
        <w:spacing w:before="0" w:line="240" w:lineRule="auto"/>
        <w:ind w:firstLine="709"/>
        <w:sectPr w:rsidR="001455C4" w:rsidSect="008E5B13">
          <w:footnotePr>
            <w:pos w:val="beneathText"/>
            <w:numRestart w:val="eachPage"/>
          </w:footnotePr>
          <w:type w:val="continuous"/>
          <w:pgSz w:w="11905" w:h="16837" w:code="9"/>
          <w:pgMar w:top="1718" w:right="669" w:bottom="1429" w:left="953" w:header="0" w:footer="6" w:gutter="0"/>
          <w:cols w:space="720"/>
          <w:noEndnote/>
          <w:docGrid w:linePitch="360"/>
        </w:sectPr>
      </w:pPr>
    </w:p>
    <w:p w:rsidR="00A95973" w:rsidRDefault="00A95973" w:rsidP="001455C4">
      <w:pPr>
        <w:pStyle w:val="Bodytext30"/>
        <w:shd w:val="clear" w:color="auto" w:fill="auto"/>
        <w:spacing w:before="0" w:after="120" w:line="245" w:lineRule="exact"/>
        <w:ind w:left="6848" w:right="480"/>
        <w:rPr>
          <w:i w:val="0"/>
        </w:rPr>
      </w:pPr>
    </w:p>
    <w:p w:rsidR="001455C4" w:rsidRPr="00C36246" w:rsidRDefault="001455C4" w:rsidP="001455C4">
      <w:pPr>
        <w:pStyle w:val="Bodytext30"/>
        <w:shd w:val="clear" w:color="auto" w:fill="auto"/>
        <w:spacing w:before="0" w:after="120" w:line="245" w:lineRule="exact"/>
        <w:ind w:left="6848" w:right="480"/>
        <w:rPr>
          <w:i w:val="0"/>
        </w:rPr>
      </w:pPr>
      <w:r w:rsidRPr="00C36246">
        <w:rPr>
          <w:i w:val="0"/>
        </w:rPr>
        <w:t>Ing. Rozstislav</w:t>
      </w:r>
      <w:r>
        <w:rPr>
          <w:i w:val="0"/>
        </w:rPr>
        <w:t xml:space="preserve">em </w:t>
      </w:r>
      <w:r w:rsidRPr="00C36246">
        <w:rPr>
          <w:i w:val="0"/>
        </w:rPr>
        <w:t xml:space="preserve"> </w:t>
      </w:r>
      <w:proofErr w:type="gramStart"/>
      <w:r w:rsidRPr="00C36246">
        <w:rPr>
          <w:i w:val="0"/>
        </w:rPr>
        <w:t>Matyáš</w:t>
      </w:r>
      <w:r>
        <w:rPr>
          <w:i w:val="0"/>
        </w:rPr>
        <w:t xml:space="preserve">em </w:t>
      </w:r>
      <w:r w:rsidRPr="00C36246">
        <w:rPr>
          <w:i w:val="0"/>
        </w:rPr>
        <w:t xml:space="preserve"> </w:t>
      </w:r>
      <w:r>
        <w:rPr>
          <w:i w:val="0"/>
        </w:rPr>
        <w:t xml:space="preserve">                                        </w:t>
      </w:r>
      <w:r w:rsidRPr="00C36246">
        <w:rPr>
          <w:i w:val="0"/>
        </w:rPr>
        <w:t>ředitel</w:t>
      </w:r>
      <w:proofErr w:type="gramEnd"/>
      <w:r w:rsidRPr="00C36246">
        <w:rPr>
          <w:i w:val="0"/>
        </w:rPr>
        <w:t xml:space="preserve"> provozovny Karlovy Vary</w:t>
      </w:r>
    </w:p>
    <w:p w:rsidR="00A54FE8" w:rsidRDefault="00A54FE8" w:rsidP="00507170">
      <w:pPr>
        <w:pStyle w:val="Heading20"/>
        <w:keepNext/>
        <w:keepLines/>
        <w:shd w:val="clear" w:color="auto" w:fill="auto"/>
        <w:spacing w:after="0" w:line="240" w:lineRule="auto"/>
      </w:pPr>
    </w:p>
    <w:sectPr w:rsidR="00A54FE8" w:rsidSect="00EA1BA2">
      <w:type w:val="continuous"/>
      <w:pgSz w:w="11905" w:h="16837"/>
      <w:pgMar w:top="1719" w:right="670" w:bottom="142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BB" w:rsidRDefault="00C501BB">
      <w:r>
        <w:separator/>
      </w:r>
    </w:p>
  </w:endnote>
  <w:endnote w:type="continuationSeparator" w:id="0">
    <w:p w:rsidR="00C501BB" w:rsidRDefault="00C5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BB" w:rsidRDefault="00C501BB">
      <w:r>
        <w:separator/>
      </w:r>
    </w:p>
  </w:footnote>
  <w:footnote w:type="continuationSeparator" w:id="0">
    <w:p w:rsidR="00C501BB" w:rsidRDefault="00C50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784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061F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0A56"/>
    <w:multiLevelType w:val="multilevel"/>
    <w:tmpl w:val="60868806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5185E"/>
    <w:multiLevelType w:val="multilevel"/>
    <w:tmpl w:val="F4806C3E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31247"/>
    <w:multiLevelType w:val="hybridMultilevel"/>
    <w:tmpl w:val="AEA47718"/>
    <w:lvl w:ilvl="0" w:tplc="0405001B">
      <w:start w:val="1"/>
      <w:numFmt w:val="lowerRoman"/>
      <w:lvlText w:val="%1."/>
      <w:lvlJc w:val="right"/>
      <w:pPr>
        <w:ind w:left="840" w:hanging="360"/>
      </w:pPr>
    </w:lvl>
    <w:lvl w:ilvl="1" w:tplc="04050019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C37140B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E49"/>
    <w:multiLevelType w:val="multilevel"/>
    <w:tmpl w:val="0CA0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AD6465"/>
    <w:multiLevelType w:val="multilevel"/>
    <w:tmpl w:val="947CDBD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>
    <w:nsid w:val="23D976C5"/>
    <w:multiLevelType w:val="hybridMultilevel"/>
    <w:tmpl w:val="DAEC0E42"/>
    <w:lvl w:ilvl="0" w:tplc="160E6B38">
      <w:start w:val="1"/>
      <w:numFmt w:val="lowerRoman"/>
      <w:lvlText w:val="%1."/>
      <w:lvlJc w:val="left"/>
      <w:pPr>
        <w:ind w:left="152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2D990009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B50CC"/>
    <w:multiLevelType w:val="hybridMultilevel"/>
    <w:tmpl w:val="9536D89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5498E4">
      <w:numFmt w:val="bullet"/>
      <w:lvlText w:val="•"/>
      <w:lvlJc w:val="left"/>
      <w:pPr>
        <w:ind w:left="2149" w:hanging="360"/>
      </w:pPr>
      <w:rPr>
        <w:rFonts w:ascii="Arial" w:eastAsia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162D4E"/>
    <w:multiLevelType w:val="multilevel"/>
    <w:tmpl w:val="A73AC5EA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7A5941"/>
    <w:multiLevelType w:val="multilevel"/>
    <w:tmpl w:val="91E0C464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8859AF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957A3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6517B"/>
    <w:multiLevelType w:val="hybridMultilevel"/>
    <w:tmpl w:val="35989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062B8"/>
    <w:multiLevelType w:val="multilevel"/>
    <w:tmpl w:val="009A64D2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B7676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43A34"/>
    <w:multiLevelType w:val="multilevel"/>
    <w:tmpl w:val="17BCF3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85581E"/>
    <w:multiLevelType w:val="multilevel"/>
    <w:tmpl w:val="7FC403BC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1D1026"/>
    <w:multiLevelType w:val="multilevel"/>
    <w:tmpl w:val="67A208DE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840AC1"/>
    <w:multiLevelType w:val="multilevel"/>
    <w:tmpl w:val="8ADA5E0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7566A4"/>
    <w:multiLevelType w:val="hybridMultilevel"/>
    <w:tmpl w:val="E67EFF9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D4A4235"/>
    <w:multiLevelType w:val="hybridMultilevel"/>
    <w:tmpl w:val="39F02A22"/>
    <w:lvl w:ilvl="0" w:tplc="160E6B38">
      <w:start w:val="1"/>
      <w:numFmt w:val="lowerRoman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2"/>
  </w:num>
  <w:num w:numId="5">
    <w:abstractNumId w:val="20"/>
  </w:num>
  <w:num w:numId="6">
    <w:abstractNumId w:val="12"/>
  </w:num>
  <w:num w:numId="7">
    <w:abstractNumId w:val="19"/>
  </w:num>
  <w:num w:numId="8">
    <w:abstractNumId w:val="18"/>
  </w:num>
  <w:num w:numId="9">
    <w:abstractNumId w:val="16"/>
  </w:num>
  <w:num w:numId="10">
    <w:abstractNumId w:val="10"/>
  </w:num>
  <w:num w:numId="11">
    <w:abstractNumId w:val="15"/>
  </w:num>
  <w:num w:numId="12">
    <w:abstractNumId w:val="22"/>
  </w:num>
  <w:num w:numId="13">
    <w:abstractNumId w:val="4"/>
  </w:num>
  <w:num w:numId="14">
    <w:abstractNumId w:val="8"/>
  </w:num>
  <w:num w:numId="15">
    <w:abstractNumId w:val="23"/>
  </w:num>
  <w:num w:numId="16">
    <w:abstractNumId w:val="6"/>
  </w:num>
  <w:num w:numId="17">
    <w:abstractNumId w:val="14"/>
  </w:num>
  <w:num w:numId="18">
    <w:abstractNumId w:val="5"/>
  </w:num>
  <w:num w:numId="19">
    <w:abstractNumId w:val="9"/>
  </w:num>
  <w:num w:numId="20">
    <w:abstractNumId w:val="0"/>
  </w:num>
  <w:num w:numId="21">
    <w:abstractNumId w:val="13"/>
  </w:num>
  <w:num w:numId="22">
    <w:abstractNumId w:val="1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pos w:val="beneathText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4FE8"/>
    <w:rsid w:val="000027B6"/>
    <w:rsid w:val="00047227"/>
    <w:rsid w:val="000528D1"/>
    <w:rsid w:val="00113A19"/>
    <w:rsid w:val="001455C4"/>
    <w:rsid w:val="001C7344"/>
    <w:rsid w:val="0021777F"/>
    <w:rsid w:val="00240EFD"/>
    <w:rsid w:val="0027369D"/>
    <w:rsid w:val="00284A94"/>
    <w:rsid w:val="00286FD4"/>
    <w:rsid w:val="002C27C9"/>
    <w:rsid w:val="002E1C87"/>
    <w:rsid w:val="00306046"/>
    <w:rsid w:val="003137B2"/>
    <w:rsid w:val="003654D9"/>
    <w:rsid w:val="00366766"/>
    <w:rsid w:val="0038380B"/>
    <w:rsid w:val="003A6D6D"/>
    <w:rsid w:val="003C3173"/>
    <w:rsid w:val="003F49B3"/>
    <w:rsid w:val="00416800"/>
    <w:rsid w:val="00474EFD"/>
    <w:rsid w:val="004A7047"/>
    <w:rsid w:val="004E1232"/>
    <w:rsid w:val="00505807"/>
    <w:rsid w:val="00507170"/>
    <w:rsid w:val="00531404"/>
    <w:rsid w:val="005642A9"/>
    <w:rsid w:val="00601BB9"/>
    <w:rsid w:val="006463FA"/>
    <w:rsid w:val="006A6216"/>
    <w:rsid w:val="007271A0"/>
    <w:rsid w:val="00767966"/>
    <w:rsid w:val="00783D5C"/>
    <w:rsid w:val="007878CF"/>
    <w:rsid w:val="00791F41"/>
    <w:rsid w:val="007C0205"/>
    <w:rsid w:val="007C1E7A"/>
    <w:rsid w:val="007D3092"/>
    <w:rsid w:val="0080345E"/>
    <w:rsid w:val="008104D4"/>
    <w:rsid w:val="00826D23"/>
    <w:rsid w:val="00864AE0"/>
    <w:rsid w:val="008B536D"/>
    <w:rsid w:val="008B708F"/>
    <w:rsid w:val="008E5B13"/>
    <w:rsid w:val="009276F8"/>
    <w:rsid w:val="009602E5"/>
    <w:rsid w:val="00965FA2"/>
    <w:rsid w:val="00A54FE8"/>
    <w:rsid w:val="00A763DD"/>
    <w:rsid w:val="00A95973"/>
    <w:rsid w:val="00A968D3"/>
    <w:rsid w:val="00AC2959"/>
    <w:rsid w:val="00BB257C"/>
    <w:rsid w:val="00BC694A"/>
    <w:rsid w:val="00C23E53"/>
    <w:rsid w:val="00C36246"/>
    <w:rsid w:val="00C501BB"/>
    <w:rsid w:val="00CA23A1"/>
    <w:rsid w:val="00CF1A05"/>
    <w:rsid w:val="00D5125B"/>
    <w:rsid w:val="00D55FB4"/>
    <w:rsid w:val="00D75C7F"/>
    <w:rsid w:val="00DB0CD8"/>
    <w:rsid w:val="00DD02EC"/>
    <w:rsid w:val="00DF674E"/>
    <w:rsid w:val="00E86BD1"/>
    <w:rsid w:val="00EA1BA2"/>
    <w:rsid w:val="00EA2087"/>
    <w:rsid w:val="00EA5C01"/>
    <w:rsid w:val="00EC1407"/>
    <w:rsid w:val="00F6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A1BA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A1BA2"/>
    <w:rPr>
      <w:color w:val="0066CC"/>
      <w:u w:val="single"/>
    </w:rPr>
  </w:style>
  <w:style w:type="character" w:customStyle="1" w:styleId="Heading2">
    <w:name w:val="Heading #2_"/>
    <w:basedOn w:val="Standardnpsmoodstavce"/>
    <w:link w:val="Heading2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otnote">
    <w:name w:val="Footnote_"/>
    <w:basedOn w:val="Standardnpsmoodstavce"/>
    <w:link w:val="Footnote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Standardnpsmoodstavce"/>
    <w:link w:val="Zkladntext1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Standardnpsmoodstavce"/>
    <w:link w:val="Bodytext2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Spacing3pt">
    <w:name w:val="Body text (2) + Spacing 3 pt"/>
    <w:basedOn w:val="Bodytext2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20"/>
      <w:szCs w:val="20"/>
    </w:rPr>
  </w:style>
  <w:style w:type="character" w:customStyle="1" w:styleId="Bodytext3">
    <w:name w:val="Body text (3)_"/>
    <w:basedOn w:val="Standardnpsmoodstavce"/>
    <w:link w:val="Bodytext3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Standardnpsmoodstavce"/>
    <w:link w:val="Heading10"/>
    <w:rsid w:val="00EA1B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1125ptBoldSpacing0pt">
    <w:name w:val="Heading #1 + 12;5 pt;Bold;Spacing 0 pt"/>
    <w:basedOn w:val="Heading1"/>
    <w:rsid w:val="00EA1BA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basedOn w:val="Bodytext"/>
    <w:rsid w:val="00EA1BA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Standardnpsmoodstavce"/>
    <w:link w:val="Bodytext4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0">
    <w:name w:val="Body text + Bold"/>
    <w:basedOn w:val="Bodytext"/>
    <w:rsid w:val="00EA1BA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20">
    <w:name w:val="Heading #2"/>
    <w:basedOn w:val="Normln"/>
    <w:link w:val="Heading2"/>
    <w:rsid w:val="00EA1BA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Footnote0">
    <w:name w:val="Footnote"/>
    <w:basedOn w:val="Normln"/>
    <w:link w:val="Footnote"/>
    <w:rsid w:val="00EA1BA2"/>
    <w:pPr>
      <w:shd w:val="clear" w:color="auto" w:fill="FFFFFF"/>
      <w:spacing w:before="300" w:line="245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Bodytext"/>
    <w:rsid w:val="00EA1BA2"/>
    <w:pPr>
      <w:shd w:val="clear" w:color="auto" w:fill="FFFFFF"/>
      <w:spacing w:before="180" w:line="248" w:lineRule="exact"/>
      <w:ind w:hanging="440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ln"/>
    <w:link w:val="Bodytext2"/>
    <w:rsid w:val="00EA1BA2"/>
    <w:pPr>
      <w:shd w:val="clear" w:color="auto" w:fill="FFFFFF"/>
      <w:spacing w:before="420" w:after="1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rsid w:val="00EA1BA2"/>
    <w:pPr>
      <w:shd w:val="clear" w:color="auto" w:fill="FFFFFF"/>
      <w:spacing w:before="180" w:after="78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Heading10">
    <w:name w:val="Heading #1"/>
    <w:basedOn w:val="Normln"/>
    <w:link w:val="Heading1"/>
    <w:rsid w:val="00EA1BA2"/>
    <w:pPr>
      <w:shd w:val="clear" w:color="auto" w:fill="FFFFFF"/>
      <w:spacing w:before="300" w:after="180" w:line="598" w:lineRule="exact"/>
      <w:jc w:val="center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Bodytext40">
    <w:name w:val="Body text (4)"/>
    <w:basedOn w:val="Normln"/>
    <w:link w:val="Bodytext4"/>
    <w:rsid w:val="00EA1BA2"/>
    <w:pPr>
      <w:shd w:val="clear" w:color="auto" w:fill="FFFFFF"/>
      <w:spacing w:before="60" w:line="256" w:lineRule="exact"/>
      <w:ind w:hanging="360"/>
    </w:pPr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rsid w:val="00E86BD1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8E5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B1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E5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5B13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5B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5B13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64A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5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A2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86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6F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6FD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F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A1BA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A1BA2"/>
    <w:rPr>
      <w:color w:val="0066CC"/>
      <w:u w:val="single"/>
    </w:rPr>
  </w:style>
  <w:style w:type="character" w:customStyle="1" w:styleId="Heading2">
    <w:name w:val="Heading #2_"/>
    <w:basedOn w:val="Standardnpsmoodstavce"/>
    <w:link w:val="Heading2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otnote">
    <w:name w:val="Footnote_"/>
    <w:basedOn w:val="Standardnpsmoodstavce"/>
    <w:link w:val="Footnote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Standardnpsmoodstavce"/>
    <w:link w:val="Zkladntext1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Standardnpsmoodstavce"/>
    <w:link w:val="Bodytext2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Spacing3pt">
    <w:name w:val="Body text (2) + Spacing 3 pt"/>
    <w:basedOn w:val="Bodytext2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20"/>
      <w:szCs w:val="20"/>
    </w:rPr>
  </w:style>
  <w:style w:type="character" w:customStyle="1" w:styleId="Bodytext3">
    <w:name w:val="Body text (3)_"/>
    <w:basedOn w:val="Standardnpsmoodstavce"/>
    <w:link w:val="Bodytext3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Standardnpsmoodstavce"/>
    <w:link w:val="Heading10"/>
    <w:rsid w:val="00EA1B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1125ptBoldSpacing0pt">
    <w:name w:val="Heading #1 + 12;5 pt;Bold;Spacing 0 pt"/>
    <w:basedOn w:val="Heading1"/>
    <w:rsid w:val="00EA1BA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basedOn w:val="Bodytext"/>
    <w:rsid w:val="00EA1BA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Standardnpsmoodstavce"/>
    <w:link w:val="Bodytext4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0">
    <w:name w:val="Body text + Bold"/>
    <w:basedOn w:val="Bodytext"/>
    <w:rsid w:val="00EA1BA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20">
    <w:name w:val="Heading #2"/>
    <w:basedOn w:val="Normln"/>
    <w:link w:val="Heading2"/>
    <w:rsid w:val="00EA1BA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Footnote0">
    <w:name w:val="Footnote"/>
    <w:basedOn w:val="Normln"/>
    <w:link w:val="Footnote"/>
    <w:rsid w:val="00EA1BA2"/>
    <w:pPr>
      <w:shd w:val="clear" w:color="auto" w:fill="FFFFFF"/>
      <w:spacing w:before="300" w:line="245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Bodytext"/>
    <w:rsid w:val="00EA1BA2"/>
    <w:pPr>
      <w:shd w:val="clear" w:color="auto" w:fill="FFFFFF"/>
      <w:spacing w:before="180" w:line="248" w:lineRule="exact"/>
      <w:ind w:hanging="440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ln"/>
    <w:link w:val="Bodytext2"/>
    <w:rsid w:val="00EA1BA2"/>
    <w:pPr>
      <w:shd w:val="clear" w:color="auto" w:fill="FFFFFF"/>
      <w:spacing w:before="420" w:after="1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rsid w:val="00EA1BA2"/>
    <w:pPr>
      <w:shd w:val="clear" w:color="auto" w:fill="FFFFFF"/>
      <w:spacing w:before="180" w:after="78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Heading10">
    <w:name w:val="Heading #1"/>
    <w:basedOn w:val="Normln"/>
    <w:link w:val="Heading1"/>
    <w:rsid w:val="00EA1BA2"/>
    <w:pPr>
      <w:shd w:val="clear" w:color="auto" w:fill="FFFFFF"/>
      <w:spacing w:before="300" w:after="180" w:line="598" w:lineRule="exact"/>
      <w:jc w:val="center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Bodytext40">
    <w:name w:val="Body text (4)"/>
    <w:basedOn w:val="Normln"/>
    <w:link w:val="Bodytext4"/>
    <w:rsid w:val="00EA1BA2"/>
    <w:pPr>
      <w:shd w:val="clear" w:color="auto" w:fill="FFFFFF"/>
      <w:spacing w:before="60" w:line="256" w:lineRule="exact"/>
      <w:ind w:hanging="360"/>
    </w:pPr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rsid w:val="00E86BD1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8E5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B1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E5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5B13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5B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5B13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E01F-5E81-4961-9F0A-05A918F9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2187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Szmitek Stefan</dc:creator>
  <cp:lastModifiedBy>szmitková</cp:lastModifiedBy>
  <cp:revision>4</cp:revision>
  <cp:lastPrinted>2015-03-31T05:24:00Z</cp:lastPrinted>
  <dcterms:created xsi:type="dcterms:W3CDTF">2015-03-31T08:31:00Z</dcterms:created>
  <dcterms:modified xsi:type="dcterms:W3CDTF">2015-03-31T09:35:00Z</dcterms:modified>
</cp:coreProperties>
</file>