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31E" w:rsidRPr="00086638" w:rsidRDefault="008C231E" w:rsidP="00F732BF">
      <w:pPr>
        <w:jc w:val="both"/>
        <w:rPr>
          <w:b/>
          <w:sz w:val="23"/>
          <w:szCs w:val="23"/>
        </w:rPr>
      </w:pPr>
      <w:r w:rsidRPr="00086638">
        <w:rPr>
          <w:b/>
          <w:sz w:val="23"/>
          <w:szCs w:val="23"/>
        </w:rPr>
        <w:t xml:space="preserve">Příloha č. </w:t>
      </w:r>
      <w:r w:rsidR="00A91938">
        <w:rPr>
          <w:b/>
          <w:sz w:val="23"/>
          <w:szCs w:val="23"/>
        </w:rPr>
        <w:t>2</w:t>
      </w:r>
      <w:r w:rsidRPr="00086638">
        <w:rPr>
          <w:b/>
          <w:sz w:val="23"/>
          <w:szCs w:val="23"/>
        </w:rPr>
        <w:t>:</w:t>
      </w:r>
    </w:p>
    <w:p w:rsidR="00057612" w:rsidRPr="00086638" w:rsidRDefault="00057612" w:rsidP="00057612">
      <w:pPr>
        <w:rPr>
          <w:sz w:val="23"/>
          <w:szCs w:val="23"/>
        </w:rPr>
      </w:pPr>
    </w:p>
    <w:p w:rsidR="008C231E" w:rsidRPr="00086638" w:rsidRDefault="008C231E" w:rsidP="008C231E">
      <w:pPr>
        <w:pStyle w:val="Nadpis1"/>
        <w:ind w:left="0" w:firstLine="0"/>
        <w:jc w:val="center"/>
        <w:rPr>
          <w:sz w:val="30"/>
          <w:szCs w:val="30"/>
        </w:rPr>
      </w:pPr>
      <w:r w:rsidRPr="00086638">
        <w:rPr>
          <w:sz w:val="30"/>
          <w:szCs w:val="30"/>
        </w:rPr>
        <w:t xml:space="preserve">Rámcová smlouva na </w:t>
      </w:r>
      <w:r w:rsidR="00086638">
        <w:rPr>
          <w:sz w:val="30"/>
          <w:szCs w:val="30"/>
        </w:rPr>
        <w:t>poskytování právních služeb</w:t>
      </w:r>
    </w:p>
    <w:p w:rsidR="00086638" w:rsidRPr="00086638" w:rsidRDefault="0044443A" w:rsidP="00086638">
      <w:pPr>
        <w:jc w:val="center"/>
        <w:rPr>
          <w:snapToGrid w:val="0"/>
          <w:sz w:val="23"/>
          <w:szCs w:val="23"/>
        </w:rPr>
      </w:pPr>
      <w:r>
        <w:rPr>
          <w:snapToGrid w:val="0"/>
          <w:sz w:val="23"/>
          <w:szCs w:val="23"/>
        </w:rPr>
        <w:t>(část I</w:t>
      </w:r>
      <w:r w:rsidR="00A91938">
        <w:rPr>
          <w:snapToGrid w:val="0"/>
          <w:sz w:val="23"/>
          <w:szCs w:val="23"/>
        </w:rPr>
        <w:t>I</w:t>
      </w:r>
      <w:r>
        <w:rPr>
          <w:snapToGrid w:val="0"/>
          <w:sz w:val="23"/>
          <w:szCs w:val="23"/>
        </w:rPr>
        <w:t xml:space="preserve">. veřejné zakázky) </w:t>
      </w:r>
    </w:p>
    <w:p w:rsidR="008C231E" w:rsidRPr="00086638" w:rsidRDefault="008C231E" w:rsidP="008C231E">
      <w:pPr>
        <w:rPr>
          <w:b/>
          <w:snapToGrid w:val="0"/>
          <w:sz w:val="22"/>
          <w:szCs w:val="22"/>
          <w:u w:val="single"/>
        </w:rPr>
      </w:pPr>
    </w:p>
    <w:p w:rsidR="00086638" w:rsidRPr="00086638" w:rsidRDefault="00086638" w:rsidP="00086638">
      <w:pPr>
        <w:rPr>
          <w:bCs/>
        </w:rPr>
      </w:pPr>
      <w:r w:rsidRPr="00086638">
        <w:rPr>
          <w:bCs/>
        </w:rPr>
        <w:t>Statutární město Karlovy Vary</w:t>
      </w:r>
    </w:p>
    <w:p w:rsidR="00086638" w:rsidRPr="00086638" w:rsidRDefault="00086638" w:rsidP="00086638">
      <w:pPr>
        <w:rPr>
          <w:bCs/>
        </w:rPr>
      </w:pPr>
    </w:p>
    <w:p w:rsidR="00086638" w:rsidRPr="00086638" w:rsidRDefault="00086638" w:rsidP="00086638">
      <w:r w:rsidRPr="00086638">
        <w:rPr>
          <w:bCs/>
        </w:rPr>
        <w:t>Se sídlem:</w:t>
      </w:r>
      <w:r w:rsidRPr="00086638">
        <w:rPr>
          <w:bCs/>
        </w:rPr>
        <w:tab/>
      </w:r>
      <w:r w:rsidRPr="00086638">
        <w:rPr>
          <w:bCs/>
        </w:rPr>
        <w:tab/>
        <w:t xml:space="preserve">Moskevská 21, 361 20 Karlovy Vary </w:t>
      </w:r>
    </w:p>
    <w:p w:rsidR="00086638" w:rsidRPr="00086638" w:rsidRDefault="00086638" w:rsidP="00086638">
      <w:pPr>
        <w:rPr>
          <w:bCs/>
        </w:rPr>
      </w:pPr>
      <w:r w:rsidRPr="00086638">
        <w:rPr>
          <w:bCs/>
        </w:rPr>
        <w:t>IČ:</w:t>
      </w:r>
      <w:r w:rsidRPr="00086638">
        <w:rPr>
          <w:bCs/>
        </w:rPr>
        <w:tab/>
      </w:r>
      <w:r w:rsidRPr="00086638">
        <w:rPr>
          <w:bCs/>
        </w:rPr>
        <w:tab/>
      </w:r>
      <w:r w:rsidRPr="00086638">
        <w:rPr>
          <w:bCs/>
        </w:rPr>
        <w:tab/>
        <w:t>00254657</w:t>
      </w:r>
    </w:p>
    <w:p w:rsidR="00086638" w:rsidRPr="00086638" w:rsidRDefault="00086638" w:rsidP="00086638">
      <w:r w:rsidRPr="00086638">
        <w:rPr>
          <w:bCs/>
        </w:rPr>
        <w:t xml:space="preserve">DIČ:         </w:t>
      </w:r>
      <w:r w:rsidRPr="00086638">
        <w:rPr>
          <w:bCs/>
        </w:rPr>
        <w:tab/>
        <w:t xml:space="preserve"> </w:t>
      </w:r>
      <w:r w:rsidRPr="00086638">
        <w:rPr>
          <w:bCs/>
        </w:rPr>
        <w:tab/>
        <w:t>CZ00254657</w:t>
      </w:r>
    </w:p>
    <w:p w:rsidR="00086638" w:rsidRPr="00086638" w:rsidRDefault="00086638" w:rsidP="00086638">
      <w:pPr>
        <w:ind w:left="2160" w:hanging="2160"/>
        <w:jc w:val="both"/>
      </w:pPr>
      <w:r w:rsidRPr="00086638">
        <w:t>Jednající:</w:t>
      </w:r>
      <w:r w:rsidRPr="00086638">
        <w:tab/>
        <w:t xml:space="preserve">Ing. Petrem Kulhánkem, primátorem </w:t>
      </w:r>
    </w:p>
    <w:p w:rsidR="008C231E" w:rsidRPr="00086638" w:rsidRDefault="008C231E" w:rsidP="008C231E">
      <w:pPr>
        <w:tabs>
          <w:tab w:val="left" w:pos="284"/>
        </w:tabs>
        <w:rPr>
          <w:b/>
          <w:i/>
          <w:sz w:val="22"/>
          <w:szCs w:val="22"/>
        </w:rPr>
      </w:pPr>
    </w:p>
    <w:p w:rsidR="008C231E" w:rsidRPr="00086638" w:rsidRDefault="005F5C60" w:rsidP="008C231E">
      <w:pPr>
        <w:tabs>
          <w:tab w:val="left" w:pos="284"/>
        </w:tabs>
        <w:rPr>
          <w:sz w:val="22"/>
          <w:szCs w:val="22"/>
        </w:rPr>
      </w:pPr>
      <w:r w:rsidRPr="00086638">
        <w:rPr>
          <w:sz w:val="22"/>
          <w:szCs w:val="22"/>
        </w:rPr>
        <w:t>(dále jen „</w:t>
      </w:r>
      <w:r w:rsidR="00086638">
        <w:rPr>
          <w:b/>
          <w:sz w:val="22"/>
          <w:szCs w:val="22"/>
        </w:rPr>
        <w:t>K</w:t>
      </w:r>
      <w:r w:rsidR="00086638" w:rsidRPr="00086638">
        <w:rPr>
          <w:b/>
          <w:sz w:val="22"/>
          <w:szCs w:val="22"/>
        </w:rPr>
        <w:t>lient</w:t>
      </w:r>
      <w:r w:rsidR="008C231E" w:rsidRPr="00086638">
        <w:rPr>
          <w:sz w:val="22"/>
          <w:szCs w:val="22"/>
        </w:rPr>
        <w:t>”</w:t>
      </w:r>
      <w:r w:rsidR="00AF03CE" w:rsidRPr="00086638">
        <w:rPr>
          <w:sz w:val="22"/>
          <w:szCs w:val="22"/>
        </w:rPr>
        <w:t xml:space="preserve"> na straně jedné</w:t>
      </w:r>
      <w:r w:rsidR="008C231E" w:rsidRPr="00086638">
        <w:rPr>
          <w:sz w:val="22"/>
          <w:szCs w:val="22"/>
        </w:rPr>
        <w:t>)</w:t>
      </w:r>
    </w:p>
    <w:p w:rsidR="008C231E" w:rsidRPr="00086638" w:rsidRDefault="008C231E" w:rsidP="008C231E">
      <w:pPr>
        <w:tabs>
          <w:tab w:val="left" w:pos="284"/>
        </w:tabs>
        <w:rPr>
          <w:sz w:val="22"/>
          <w:szCs w:val="22"/>
        </w:rPr>
      </w:pPr>
    </w:p>
    <w:p w:rsidR="008C231E" w:rsidRPr="00086638" w:rsidRDefault="00086638" w:rsidP="008C231E">
      <w:pPr>
        <w:tabs>
          <w:tab w:val="left" w:pos="284"/>
        </w:tabs>
        <w:rPr>
          <w:sz w:val="22"/>
          <w:szCs w:val="22"/>
        </w:rPr>
      </w:pPr>
      <w:r w:rsidRPr="00086638">
        <w:rPr>
          <w:sz w:val="22"/>
          <w:szCs w:val="22"/>
        </w:rPr>
        <w:t>a</w:t>
      </w:r>
    </w:p>
    <w:p w:rsidR="00AF03CE" w:rsidRPr="00086638" w:rsidRDefault="00AF03CE" w:rsidP="008C231E">
      <w:pPr>
        <w:rPr>
          <w:sz w:val="22"/>
          <w:szCs w:val="22"/>
        </w:rPr>
      </w:pPr>
    </w:p>
    <w:p w:rsidR="008C231E" w:rsidRPr="00086638" w:rsidRDefault="00AF03CE" w:rsidP="00AF03CE">
      <w:pPr>
        <w:jc w:val="both"/>
        <w:rPr>
          <w:sz w:val="22"/>
          <w:szCs w:val="22"/>
        </w:rPr>
      </w:pPr>
      <w:r w:rsidRPr="00086638">
        <w:rPr>
          <w:sz w:val="22"/>
          <w:szCs w:val="22"/>
          <w:highlight w:val="yellow"/>
        </w:rPr>
        <w:t>[BUDE DOPLNĚNO]</w:t>
      </w:r>
    </w:p>
    <w:p w:rsidR="008C231E" w:rsidRPr="00086638" w:rsidRDefault="00AF03CE" w:rsidP="00AF03CE">
      <w:pPr>
        <w:jc w:val="both"/>
        <w:rPr>
          <w:sz w:val="22"/>
          <w:szCs w:val="22"/>
        </w:rPr>
      </w:pPr>
      <w:r w:rsidRPr="00086638">
        <w:rPr>
          <w:sz w:val="22"/>
          <w:szCs w:val="22"/>
        </w:rPr>
        <w:t>Se sídlem</w:t>
      </w:r>
      <w:r w:rsidR="008C231E" w:rsidRPr="00086638">
        <w:rPr>
          <w:sz w:val="22"/>
          <w:szCs w:val="22"/>
        </w:rPr>
        <w:t xml:space="preserve">: </w:t>
      </w:r>
      <w:r w:rsidR="008C231E" w:rsidRPr="00086638">
        <w:rPr>
          <w:sz w:val="22"/>
          <w:szCs w:val="22"/>
        </w:rPr>
        <w:tab/>
      </w:r>
      <w:r w:rsidR="008C231E" w:rsidRPr="00086638">
        <w:rPr>
          <w:sz w:val="22"/>
          <w:szCs w:val="22"/>
        </w:rPr>
        <w:tab/>
      </w:r>
      <w:r w:rsidRPr="00086638">
        <w:rPr>
          <w:sz w:val="22"/>
          <w:szCs w:val="22"/>
          <w:highlight w:val="yellow"/>
        </w:rPr>
        <w:t>[BUDE DOPLNĚNO]</w:t>
      </w:r>
    </w:p>
    <w:p w:rsidR="008C231E" w:rsidRPr="00086638" w:rsidRDefault="008C231E" w:rsidP="00AF03CE">
      <w:pPr>
        <w:jc w:val="both"/>
        <w:rPr>
          <w:sz w:val="22"/>
          <w:szCs w:val="22"/>
        </w:rPr>
      </w:pPr>
      <w:r w:rsidRPr="00086638">
        <w:rPr>
          <w:sz w:val="22"/>
          <w:szCs w:val="22"/>
        </w:rPr>
        <w:t>IČ:</w:t>
      </w:r>
      <w:r w:rsidRPr="00086638">
        <w:rPr>
          <w:sz w:val="22"/>
          <w:szCs w:val="22"/>
        </w:rPr>
        <w:tab/>
      </w:r>
      <w:r w:rsidRPr="00086638">
        <w:rPr>
          <w:sz w:val="22"/>
          <w:szCs w:val="22"/>
        </w:rPr>
        <w:tab/>
      </w:r>
      <w:r w:rsidRPr="00086638">
        <w:rPr>
          <w:sz w:val="22"/>
          <w:szCs w:val="22"/>
        </w:rPr>
        <w:tab/>
      </w:r>
      <w:r w:rsidR="00AF03CE" w:rsidRPr="00086638">
        <w:rPr>
          <w:sz w:val="22"/>
          <w:szCs w:val="22"/>
          <w:highlight w:val="yellow"/>
        </w:rPr>
        <w:t>[BUDE DOPLNĚNO]</w:t>
      </w:r>
    </w:p>
    <w:p w:rsidR="008C231E" w:rsidRPr="00086638" w:rsidRDefault="008C231E" w:rsidP="00AF03CE">
      <w:pPr>
        <w:jc w:val="both"/>
        <w:rPr>
          <w:sz w:val="22"/>
          <w:szCs w:val="22"/>
        </w:rPr>
      </w:pPr>
      <w:r w:rsidRPr="00086638">
        <w:rPr>
          <w:sz w:val="22"/>
          <w:szCs w:val="22"/>
        </w:rPr>
        <w:t>DIČ:</w:t>
      </w:r>
      <w:r w:rsidRPr="00086638">
        <w:rPr>
          <w:sz w:val="22"/>
          <w:szCs w:val="22"/>
        </w:rPr>
        <w:tab/>
      </w:r>
      <w:r w:rsidRPr="00086638">
        <w:rPr>
          <w:sz w:val="22"/>
          <w:szCs w:val="22"/>
        </w:rPr>
        <w:tab/>
      </w:r>
      <w:r w:rsidRPr="00086638">
        <w:rPr>
          <w:sz w:val="22"/>
          <w:szCs w:val="22"/>
        </w:rPr>
        <w:tab/>
      </w:r>
      <w:r w:rsidR="00AF03CE" w:rsidRPr="00086638">
        <w:rPr>
          <w:sz w:val="22"/>
          <w:szCs w:val="22"/>
          <w:highlight w:val="yellow"/>
        </w:rPr>
        <w:t>[BUDE DOPLNĚNO]</w:t>
      </w:r>
    </w:p>
    <w:p w:rsidR="008C231E" w:rsidRPr="00086638" w:rsidRDefault="00AF03CE" w:rsidP="00AF03CE">
      <w:pPr>
        <w:jc w:val="both"/>
        <w:rPr>
          <w:sz w:val="22"/>
          <w:szCs w:val="22"/>
        </w:rPr>
      </w:pPr>
      <w:r w:rsidRPr="00086638">
        <w:rPr>
          <w:sz w:val="22"/>
          <w:szCs w:val="22"/>
        </w:rPr>
        <w:t xml:space="preserve">Zapsaná v </w:t>
      </w:r>
      <w:r w:rsidR="008C231E" w:rsidRPr="00086638">
        <w:rPr>
          <w:sz w:val="22"/>
          <w:szCs w:val="22"/>
        </w:rPr>
        <w:t>obchodní</w:t>
      </w:r>
      <w:r w:rsidRPr="00086638">
        <w:rPr>
          <w:sz w:val="22"/>
          <w:szCs w:val="22"/>
        </w:rPr>
        <w:t>m</w:t>
      </w:r>
      <w:r w:rsidR="008C231E" w:rsidRPr="00086638">
        <w:rPr>
          <w:sz w:val="22"/>
          <w:szCs w:val="22"/>
        </w:rPr>
        <w:t xml:space="preserve"> rejstřík</w:t>
      </w:r>
      <w:r w:rsidRPr="00086638">
        <w:rPr>
          <w:sz w:val="22"/>
          <w:szCs w:val="22"/>
        </w:rPr>
        <w:t xml:space="preserve">u vedeném: </w:t>
      </w:r>
      <w:r w:rsidRPr="00086638">
        <w:rPr>
          <w:sz w:val="22"/>
          <w:szCs w:val="22"/>
          <w:highlight w:val="yellow"/>
        </w:rPr>
        <w:t>[BUDE DOPLNĚNO]</w:t>
      </w:r>
      <w:r w:rsidRPr="00086638">
        <w:rPr>
          <w:sz w:val="22"/>
          <w:szCs w:val="22"/>
        </w:rPr>
        <w:t xml:space="preserve">, oddíl </w:t>
      </w:r>
      <w:r w:rsidRPr="00086638">
        <w:rPr>
          <w:sz w:val="22"/>
          <w:szCs w:val="22"/>
          <w:highlight w:val="yellow"/>
        </w:rPr>
        <w:t>[BUDE DOPLNĚNO]</w:t>
      </w:r>
      <w:r w:rsidRPr="00086638">
        <w:rPr>
          <w:sz w:val="22"/>
          <w:szCs w:val="22"/>
        </w:rPr>
        <w:t>, v</w:t>
      </w:r>
      <w:r w:rsidR="008C231E" w:rsidRPr="00086638">
        <w:rPr>
          <w:sz w:val="22"/>
          <w:szCs w:val="22"/>
        </w:rPr>
        <w:t>lo</w:t>
      </w:r>
      <w:r w:rsidRPr="00086638">
        <w:rPr>
          <w:sz w:val="22"/>
          <w:szCs w:val="22"/>
        </w:rPr>
        <w:t xml:space="preserve">žka </w:t>
      </w:r>
      <w:r w:rsidRPr="00086638">
        <w:rPr>
          <w:sz w:val="22"/>
          <w:szCs w:val="22"/>
          <w:highlight w:val="yellow"/>
        </w:rPr>
        <w:t>[BUDE DOPLNĚNO]</w:t>
      </w:r>
    </w:p>
    <w:p w:rsidR="008C231E" w:rsidRPr="00086638" w:rsidRDefault="00AF03CE" w:rsidP="00AF03CE">
      <w:pPr>
        <w:jc w:val="both"/>
        <w:rPr>
          <w:sz w:val="22"/>
          <w:szCs w:val="22"/>
        </w:rPr>
      </w:pPr>
      <w:r w:rsidRPr="00086638">
        <w:rPr>
          <w:sz w:val="22"/>
          <w:szCs w:val="22"/>
        </w:rPr>
        <w:t>B</w:t>
      </w:r>
      <w:r w:rsidR="008C231E" w:rsidRPr="00086638">
        <w:rPr>
          <w:sz w:val="22"/>
          <w:szCs w:val="22"/>
        </w:rPr>
        <w:t>ankovní spojení:</w:t>
      </w:r>
      <w:r w:rsidR="008C231E" w:rsidRPr="00086638">
        <w:rPr>
          <w:sz w:val="22"/>
          <w:szCs w:val="22"/>
        </w:rPr>
        <w:tab/>
      </w:r>
      <w:r w:rsidRPr="00086638">
        <w:rPr>
          <w:sz w:val="22"/>
          <w:szCs w:val="22"/>
          <w:highlight w:val="yellow"/>
        </w:rPr>
        <w:t>[BUDE DOPLNĚNO]</w:t>
      </w:r>
    </w:p>
    <w:p w:rsidR="008C231E" w:rsidRPr="00086638" w:rsidRDefault="00AF03CE" w:rsidP="00AF03CE">
      <w:pPr>
        <w:jc w:val="both"/>
        <w:rPr>
          <w:sz w:val="22"/>
          <w:szCs w:val="22"/>
        </w:rPr>
      </w:pPr>
      <w:r w:rsidRPr="00086638">
        <w:rPr>
          <w:sz w:val="22"/>
          <w:szCs w:val="22"/>
        </w:rPr>
        <w:t>Č</w:t>
      </w:r>
      <w:r w:rsidR="008C231E" w:rsidRPr="00086638">
        <w:rPr>
          <w:sz w:val="22"/>
          <w:szCs w:val="22"/>
        </w:rPr>
        <w:t>íslo účtu:</w:t>
      </w:r>
      <w:r w:rsidR="008C231E" w:rsidRPr="00086638">
        <w:rPr>
          <w:sz w:val="22"/>
          <w:szCs w:val="22"/>
        </w:rPr>
        <w:tab/>
      </w:r>
      <w:r w:rsidRPr="00086638">
        <w:rPr>
          <w:sz w:val="22"/>
          <w:szCs w:val="22"/>
        </w:rPr>
        <w:tab/>
      </w:r>
      <w:r w:rsidRPr="00086638">
        <w:rPr>
          <w:sz w:val="22"/>
          <w:szCs w:val="22"/>
          <w:highlight w:val="yellow"/>
        </w:rPr>
        <w:t>[BUDE DOPLNĚNO]</w:t>
      </w:r>
    </w:p>
    <w:p w:rsidR="00057612" w:rsidRPr="00086638" w:rsidRDefault="00057612" w:rsidP="00057612">
      <w:pPr>
        <w:jc w:val="both"/>
        <w:rPr>
          <w:sz w:val="22"/>
          <w:szCs w:val="22"/>
        </w:rPr>
      </w:pPr>
      <w:r w:rsidRPr="00086638">
        <w:rPr>
          <w:sz w:val="22"/>
          <w:szCs w:val="22"/>
        </w:rPr>
        <w:t>Jednající:</w:t>
      </w:r>
      <w:r w:rsidRPr="00086638">
        <w:rPr>
          <w:sz w:val="22"/>
          <w:szCs w:val="22"/>
        </w:rPr>
        <w:tab/>
      </w:r>
      <w:r w:rsidRPr="00086638">
        <w:rPr>
          <w:sz w:val="22"/>
          <w:szCs w:val="22"/>
        </w:rPr>
        <w:tab/>
      </w:r>
      <w:r w:rsidRPr="00086638">
        <w:rPr>
          <w:sz w:val="22"/>
          <w:szCs w:val="22"/>
          <w:highlight w:val="yellow"/>
        </w:rPr>
        <w:t>[BUDE DOPLNĚNO]</w:t>
      </w:r>
    </w:p>
    <w:p w:rsidR="008C231E" w:rsidRPr="00086638" w:rsidRDefault="008C231E" w:rsidP="008C231E">
      <w:pPr>
        <w:rPr>
          <w:sz w:val="22"/>
          <w:szCs w:val="22"/>
        </w:rPr>
      </w:pPr>
    </w:p>
    <w:p w:rsidR="008C231E" w:rsidRPr="00086638" w:rsidRDefault="008C231E" w:rsidP="008C231E">
      <w:pPr>
        <w:tabs>
          <w:tab w:val="left" w:pos="284"/>
        </w:tabs>
        <w:rPr>
          <w:sz w:val="22"/>
          <w:szCs w:val="22"/>
        </w:rPr>
      </w:pPr>
      <w:r w:rsidRPr="00086638">
        <w:rPr>
          <w:sz w:val="22"/>
          <w:szCs w:val="22"/>
        </w:rPr>
        <w:t>a</w:t>
      </w:r>
    </w:p>
    <w:p w:rsidR="008C231E" w:rsidRPr="00086638" w:rsidRDefault="008C231E" w:rsidP="008C231E">
      <w:pPr>
        <w:rPr>
          <w:sz w:val="22"/>
          <w:szCs w:val="22"/>
        </w:rPr>
      </w:pPr>
    </w:p>
    <w:p w:rsidR="00AF03CE" w:rsidRPr="00086638" w:rsidRDefault="00D73ADC" w:rsidP="00AF03CE">
      <w:pPr>
        <w:jc w:val="both"/>
        <w:rPr>
          <w:sz w:val="22"/>
          <w:szCs w:val="22"/>
        </w:rPr>
      </w:pPr>
      <w:r>
        <w:rPr>
          <w:sz w:val="22"/>
          <w:szCs w:val="22"/>
        </w:rPr>
        <w:t>......................................</w:t>
      </w:r>
    </w:p>
    <w:p w:rsidR="00AF03CE" w:rsidRPr="00086638" w:rsidRDefault="00AF03CE" w:rsidP="00AF03CE">
      <w:pPr>
        <w:jc w:val="both"/>
        <w:rPr>
          <w:sz w:val="22"/>
          <w:szCs w:val="22"/>
        </w:rPr>
      </w:pPr>
      <w:r w:rsidRPr="00086638">
        <w:rPr>
          <w:sz w:val="22"/>
          <w:szCs w:val="22"/>
        </w:rPr>
        <w:t xml:space="preserve">Se sídlem: </w:t>
      </w:r>
      <w:r w:rsidRPr="00086638">
        <w:rPr>
          <w:sz w:val="22"/>
          <w:szCs w:val="22"/>
        </w:rPr>
        <w:tab/>
      </w:r>
      <w:r w:rsidRPr="00086638">
        <w:rPr>
          <w:sz w:val="22"/>
          <w:szCs w:val="22"/>
        </w:rPr>
        <w:tab/>
      </w:r>
      <w:r w:rsidR="00D73ADC">
        <w:rPr>
          <w:sz w:val="22"/>
          <w:szCs w:val="22"/>
        </w:rPr>
        <w:t>....................................</w:t>
      </w:r>
    </w:p>
    <w:p w:rsidR="00AF03CE" w:rsidRPr="00086638" w:rsidRDefault="00AF03CE" w:rsidP="00AF03CE">
      <w:pPr>
        <w:jc w:val="both"/>
        <w:rPr>
          <w:sz w:val="22"/>
          <w:szCs w:val="22"/>
        </w:rPr>
      </w:pPr>
      <w:r w:rsidRPr="00086638">
        <w:rPr>
          <w:sz w:val="22"/>
          <w:szCs w:val="22"/>
        </w:rPr>
        <w:t>IČ:</w:t>
      </w:r>
      <w:r w:rsidRPr="00086638">
        <w:rPr>
          <w:sz w:val="22"/>
          <w:szCs w:val="22"/>
        </w:rPr>
        <w:tab/>
      </w:r>
      <w:r w:rsidRPr="00086638">
        <w:rPr>
          <w:sz w:val="22"/>
          <w:szCs w:val="22"/>
        </w:rPr>
        <w:tab/>
      </w:r>
      <w:r w:rsidRPr="00086638">
        <w:rPr>
          <w:sz w:val="22"/>
          <w:szCs w:val="22"/>
        </w:rPr>
        <w:tab/>
      </w:r>
      <w:r w:rsidR="00D73ADC">
        <w:rPr>
          <w:sz w:val="22"/>
          <w:szCs w:val="22"/>
        </w:rPr>
        <w:t>....................................</w:t>
      </w:r>
    </w:p>
    <w:p w:rsidR="00AF03CE" w:rsidRPr="00086638" w:rsidRDefault="00AF03CE" w:rsidP="00AF03CE">
      <w:pPr>
        <w:jc w:val="both"/>
        <w:rPr>
          <w:sz w:val="22"/>
          <w:szCs w:val="22"/>
        </w:rPr>
      </w:pPr>
      <w:r w:rsidRPr="00086638">
        <w:rPr>
          <w:sz w:val="22"/>
          <w:szCs w:val="22"/>
        </w:rPr>
        <w:t>DIČ:</w:t>
      </w:r>
      <w:r w:rsidRPr="00086638">
        <w:rPr>
          <w:sz w:val="22"/>
          <w:szCs w:val="22"/>
        </w:rPr>
        <w:tab/>
      </w:r>
      <w:r w:rsidRPr="00086638">
        <w:rPr>
          <w:sz w:val="22"/>
          <w:szCs w:val="22"/>
        </w:rPr>
        <w:tab/>
      </w:r>
      <w:r w:rsidRPr="00086638">
        <w:rPr>
          <w:sz w:val="22"/>
          <w:szCs w:val="22"/>
        </w:rPr>
        <w:tab/>
      </w:r>
      <w:r w:rsidR="00D73ADC">
        <w:rPr>
          <w:sz w:val="22"/>
          <w:szCs w:val="22"/>
        </w:rPr>
        <w:t>....................................</w:t>
      </w:r>
    </w:p>
    <w:p w:rsidR="00AF03CE" w:rsidRPr="00086638" w:rsidRDefault="00AF03CE" w:rsidP="00AF03CE">
      <w:pPr>
        <w:jc w:val="both"/>
        <w:rPr>
          <w:sz w:val="22"/>
          <w:szCs w:val="22"/>
        </w:rPr>
      </w:pPr>
      <w:r w:rsidRPr="00086638">
        <w:rPr>
          <w:sz w:val="22"/>
          <w:szCs w:val="22"/>
        </w:rPr>
        <w:t xml:space="preserve">Zapsaná v obchodním rejstříku vedeném: </w:t>
      </w:r>
      <w:r w:rsidR="00D73ADC">
        <w:rPr>
          <w:sz w:val="22"/>
          <w:szCs w:val="22"/>
        </w:rPr>
        <w:t>....................................</w:t>
      </w:r>
      <w:r w:rsidRPr="00086638">
        <w:rPr>
          <w:sz w:val="22"/>
          <w:szCs w:val="22"/>
        </w:rPr>
        <w:t xml:space="preserve">, oddíl </w:t>
      </w:r>
      <w:r w:rsidR="00D73ADC">
        <w:rPr>
          <w:sz w:val="22"/>
          <w:szCs w:val="22"/>
        </w:rPr>
        <w:t>....................................</w:t>
      </w:r>
      <w:r w:rsidRPr="00086638">
        <w:rPr>
          <w:sz w:val="22"/>
          <w:szCs w:val="22"/>
        </w:rPr>
        <w:t xml:space="preserve">, vložka </w:t>
      </w:r>
      <w:r w:rsidR="00D73ADC">
        <w:rPr>
          <w:sz w:val="22"/>
          <w:szCs w:val="22"/>
        </w:rPr>
        <w:t>....................................</w:t>
      </w:r>
    </w:p>
    <w:p w:rsidR="00AF03CE" w:rsidRPr="00086638" w:rsidRDefault="00AF03CE" w:rsidP="00AF03CE">
      <w:pPr>
        <w:jc w:val="both"/>
        <w:rPr>
          <w:sz w:val="22"/>
          <w:szCs w:val="22"/>
        </w:rPr>
      </w:pPr>
      <w:r w:rsidRPr="00086638">
        <w:rPr>
          <w:sz w:val="22"/>
          <w:szCs w:val="22"/>
        </w:rPr>
        <w:t>Bankovní spojení:</w:t>
      </w:r>
      <w:r w:rsidRPr="00086638">
        <w:rPr>
          <w:sz w:val="22"/>
          <w:szCs w:val="22"/>
        </w:rPr>
        <w:tab/>
      </w:r>
      <w:r w:rsidR="00D73ADC">
        <w:rPr>
          <w:sz w:val="22"/>
          <w:szCs w:val="22"/>
        </w:rPr>
        <w:t>....................................</w:t>
      </w:r>
    </w:p>
    <w:p w:rsidR="00AF03CE" w:rsidRPr="00086638" w:rsidRDefault="00AF03CE" w:rsidP="00AF03CE">
      <w:pPr>
        <w:jc w:val="both"/>
        <w:rPr>
          <w:sz w:val="22"/>
          <w:szCs w:val="22"/>
        </w:rPr>
      </w:pPr>
      <w:r w:rsidRPr="00086638">
        <w:rPr>
          <w:sz w:val="22"/>
          <w:szCs w:val="22"/>
        </w:rPr>
        <w:t>Číslo účtu:</w:t>
      </w:r>
      <w:r w:rsidRPr="00086638">
        <w:rPr>
          <w:sz w:val="22"/>
          <w:szCs w:val="22"/>
        </w:rPr>
        <w:tab/>
      </w:r>
      <w:r w:rsidRPr="00086638">
        <w:rPr>
          <w:sz w:val="22"/>
          <w:szCs w:val="22"/>
        </w:rPr>
        <w:tab/>
      </w:r>
      <w:r w:rsidR="00D73ADC">
        <w:rPr>
          <w:sz w:val="22"/>
          <w:szCs w:val="22"/>
        </w:rPr>
        <w:t>....................................</w:t>
      </w:r>
    </w:p>
    <w:p w:rsidR="008C231E" w:rsidRDefault="00057612" w:rsidP="00D73ADC">
      <w:pPr>
        <w:jc w:val="both"/>
        <w:rPr>
          <w:sz w:val="22"/>
          <w:szCs w:val="22"/>
        </w:rPr>
      </w:pPr>
      <w:r w:rsidRPr="00086638">
        <w:rPr>
          <w:sz w:val="22"/>
          <w:szCs w:val="22"/>
        </w:rPr>
        <w:t>Jednající:</w:t>
      </w:r>
      <w:r w:rsidRPr="00086638">
        <w:rPr>
          <w:sz w:val="22"/>
          <w:szCs w:val="22"/>
        </w:rPr>
        <w:tab/>
      </w:r>
      <w:r w:rsidRPr="00086638">
        <w:rPr>
          <w:sz w:val="22"/>
          <w:szCs w:val="22"/>
        </w:rPr>
        <w:tab/>
      </w:r>
      <w:r w:rsidR="00D73ADC">
        <w:rPr>
          <w:sz w:val="22"/>
          <w:szCs w:val="22"/>
        </w:rPr>
        <w:t>....................................</w:t>
      </w:r>
    </w:p>
    <w:p w:rsidR="00D73ADC" w:rsidRPr="00086638" w:rsidRDefault="00D73ADC" w:rsidP="00D73ADC">
      <w:pPr>
        <w:jc w:val="both"/>
        <w:rPr>
          <w:sz w:val="22"/>
          <w:szCs w:val="22"/>
        </w:rPr>
      </w:pPr>
    </w:p>
    <w:p w:rsidR="008C231E" w:rsidRPr="00086638" w:rsidRDefault="008C231E" w:rsidP="008C231E">
      <w:pPr>
        <w:tabs>
          <w:tab w:val="left" w:pos="284"/>
        </w:tabs>
        <w:rPr>
          <w:sz w:val="22"/>
          <w:szCs w:val="22"/>
        </w:rPr>
      </w:pPr>
      <w:r w:rsidRPr="00086638">
        <w:rPr>
          <w:sz w:val="22"/>
          <w:szCs w:val="22"/>
        </w:rPr>
        <w:t>a</w:t>
      </w:r>
    </w:p>
    <w:p w:rsidR="008C231E" w:rsidRPr="00086638" w:rsidRDefault="008C231E" w:rsidP="008C231E">
      <w:pPr>
        <w:rPr>
          <w:sz w:val="22"/>
          <w:szCs w:val="22"/>
        </w:rPr>
      </w:pPr>
    </w:p>
    <w:p w:rsidR="00D73ADC" w:rsidRPr="00086638" w:rsidRDefault="00D73ADC" w:rsidP="00D73ADC">
      <w:pPr>
        <w:jc w:val="both"/>
        <w:rPr>
          <w:sz w:val="22"/>
          <w:szCs w:val="22"/>
        </w:rPr>
      </w:pPr>
      <w:r>
        <w:rPr>
          <w:sz w:val="22"/>
          <w:szCs w:val="22"/>
        </w:rPr>
        <w:t>......................................</w:t>
      </w:r>
    </w:p>
    <w:p w:rsidR="00D73ADC" w:rsidRPr="00086638" w:rsidRDefault="00D73ADC" w:rsidP="00D73ADC">
      <w:pPr>
        <w:jc w:val="both"/>
        <w:rPr>
          <w:sz w:val="22"/>
          <w:szCs w:val="22"/>
        </w:rPr>
      </w:pPr>
      <w:r w:rsidRPr="00086638">
        <w:rPr>
          <w:sz w:val="22"/>
          <w:szCs w:val="22"/>
        </w:rPr>
        <w:t xml:space="preserve">Se sídlem: </w:t>
      </w:r>
      <w:r w:rsidRPr="00086638">
        <w:rPr>
          <w:sz w:val="22"/>
          <w:szCs w:val="22"/>
        </w:rPr>
        <w:tab/>
      </w:r>
      <w:r w:rsidRPr="00086638">
        <w:rPr>
          <w:sz w:val="22"/>
          <w:szCs w:val="22"/>
        </w:rPr>
        <w:tab/>
      </w:r>
      <w:r>
        <w:rPr>
          <w:sz w:val="22"/>
          <w:szCs w:val="22"/>
        </w:rPr>
        <w:t>....................................</w:t>
      </w:r>
    </w:p>
    <w:p w:rsidR="00D73ADC" w:rsidRPr="00086638" w:rsidRDefault="00D73ADC" w:rsidP="00D73ADC">
      <w:pPr>
        <w:jc w:val="both"/>
        <w:rPr>
          <w:sz w:val="22"/>
          <w:szCs w:val="22"/>
        </w:rPr>
      </w:pPr>
      <w:r w:rsidRPr="00086638">
        <w:rPr>
          <w:sz w:val="22"/>
          <w:szCs w:val="22"/>
        </w:rPr>
        <w:t>IČ:</w:t>
      </w:r>
      <w:r w:rsidRPr="00086638">
        <w:rPr>
          <w:sz w:val="22"/>
          <w:szCs w:val="22"/>
        </w:rPr>
        <w:tab/>
      </w:r>
      <w:r w:rsidRPr="00086638">
        <w:rPr>
          <w:sz w:val="22"/>
          <w:szCs w:val="22"/>
        </w:rPr>
        <w:tab/>
      </w:r>
      <w:r w:rsidRPr="00086638">
        <w:rPr>
          <w:sz w:val="22"/>
          <w:szCs w:val="22"/>
        </w:rPr>
        <w:tab/>
      </w:r>
      <w:r>
        <w:rPr>
          <w:sz w:val="22"/>
          <w:szCs w:val="22"/>
        </w:rPr>
        <w:t>....................................</w:t>
      </w:r>
    </w:p>
    <w:p w:rsidR="00D73ADC" w:rsidRPr="00086638" w:rsidRDefault="00D73ADC" w:rsidP="00D73ADC">
      <w:pPr>
        <w:jc w:val="both"/>
        <w:rPr>
          <w:sz w:val="22"/>
          <w:szCs w:val="22"/>
        </w:rPr>
      </w:pPr>
      <w:r w:rsidRPr="00086638">
        <w:rPr>
          <w:sz w:val="22"/>
          <w:szCs w:val="22"/>
        </w:rPr>
        <w:t>DIČ:</w:t>
      </w:r>
      <w:r w:rsidRPr="00086638">
        <w:rPr>
          <w:sz w:val="22"/>
          <w:szCs w:val="22"/>
        </w:rPr>
        <w:tab/>
      </w:r>
      <w:r w:rsidRPr="00086638">
        <w:rPr>
          <w:sz w:val="22"/>
          <w:szCs w:val="22"/>
        </w:rPr>
        <w:tab/>
      </w:r>
      <w:r w:rsidRPr="00086638">
        <w:rPr>
          <w:sz w:val="22"/>
          <w:szCs w:val="22"/>
        </w:rPr>
        <w:tab/>
      </w:r>
      <w:r>
        <w:rPr>
          <w:sz w:val="22"/>
          <w:szCs w:val="22"/>
        </w:rPr>
        <w:t>....................................</w:t>
      </w:r>
    </w:p>
    <w:p w:rsidR="00D73ADC" w:rsidRPr="00086638" w:rsidRDefault="00D73ADC" w:rsidP="00D73ADC">
      <w:pPr>
        <w:jc w:val="both"/>
        <w:rPr>
          <w:sz w:val="22"/>
          <w:szCs w:val="22"/>
        </w:rPr>
      </w:pPr>
      <w:r w:rsidRPr="00086638">
        <w:rPr>
          <w:sz w:val="22"/>
          <w:szCs w:val="22"/>
        </w:rPr>
        <w:t xml:space="preserve">Zapsaná v obchodním rejstříku vedeném: </w:t>
      </w:r>
      <w:r>
        <w:rPr>
          <w:sz w:val="22"/>
          <w:szCs w:val="22"/>
        </w:rPr>
        <w:t>....................................</w:t>
      </w:r>
      <w:r w:rsidRPr="00086638">
        <w:rPr>
          <w:sz w:val="22"/>
          <w:szCs w:val="22"/>
        </w:rPr>
        <w:t xml:space="preserve">, oddíl </w:t>
      </w:r>
      <w:r>
        <w:rPr>
          <w:sz w:val="22"/>
          <w:szCs w:val="22"/>
        </w:rPr>
        <w:t>....................................</w:t>
      </w:r>
      <w:r w:rsidRPr="00086638">
        <w:rPr>
          <w:sz w:val="22"/>
          <w:szCs w:val="22"/>
        </w:rPr>
        <w:t xml:space="preserve">, vložka </w:t>
      </w:r>
      <w:r>
        <w:rPr>
          <w:sz w:val="22"/>
          <w:szCs w:val="22"/>
        </w:rPr>
        <w:t>....................................</w:t>
      </w:r>
    </w:p>
    <w:p w:rsidR="00D73ADC" w:rsidRPr="00086638" w:rsidRDefault="00D73ADC" w:rsidP="00D73ADC">
      <w:pPr>
        <w:jc w:val="both"/>
        <w:rPr>
          <w:sz w:val="22"/>
          <w:szCs w:val="22"/>
        </w:rPr>
      </w:pPr>
      <w:r w:rsidRPr="00086638">
        <w:rPr>
          <w:sz w:val="22"/>
          <w:szCs w:val="22"/>
        </w:rPr>
        <w:t>Bankovní spojení:</w:t>
      </w:r>
      <w:r w:rsidRPr="00086638">
        <w:rPr>
          <w:sz w:val="22"/>
          <w:szCs w:val="22"/>
        </w:rPr>
        <w:tab/>
      </w:r>
      <w:r>
        <w:rPr>
          <w:sz w:val="22"/>
          <w:szCs w:val="22"/>
        </w:rPr>
        <w:t>....................................</w:t>
      </w:r>
    </w:p>
    <w:p w:rsidR="00D73ADC" w:rsidRPr="00086638" w:rsidRDefault="00D73ADC" w:rsidP="00D73ADC">
      <w:pPr>
        <w:jc w:val="both"/>
        <w:rPr>
          <w:sz w:val="22"/>
          <w:szCs w:val="22"/>
        </w:rPr>
      </w:pPr>
      <w:r w:rsidRPr="00086638">
        <w:rPr>
          <w:sz w:val="22"/>
          <w:szCs w:val="22"/>
        </w:rPr>
        <w:t>Číslo účtu:</w:t>
      </w:r>
      <w:r w:rsidRPr="00086638">
        <w:rPr>
          <w:sz w:val="22"/>
          <w:szCs w:val="22"/>
        </w:rPr>
        <w:tab/>
      </w:r>
      <w:r w:rsidRPr="00086638">
        <w:rPr>
          <w:sz w:val="22"/>
          <w:szCs w:val="22"/>
        </w:rPr>
        <w:tab/>
      </w:r>
      <w:r>
        <w:rPr>
          <w:sz w:val="22"/>
          <w:szCs w:val="22"/>
        </w:rPr>
        <w:t>....................................</w:t>
      </w:r>
    </w:p>
    <w:p w:rsidR="00D73ADC" w:rsidRDefault="00D73ADC" w:rsidP="00D73ADC">
      <w:pPr>
        <w:jc w:val="both"/>
        <w:rPr>
          <w:sz w:val="22"/>
          <w:szCs w:val="22"/>
        </w:rPr>
      </w:pPr>
      <w:r w:rsidRPr="00086638">
        <w:rPr>
          <w:sz w:val="22"/>
          <w:szCs w:val="22"/>
        </w:rPr>
        <w:t>Jednající:</w:t>
      </w:r>
      <w:r w:rsidRPr="00086638">
        <w:rPr>
          <w:sz w:val="22"/>
          <w:szCs w:val="22"/>
        </w:rPr>
        <w:tab/>
      </w:r>
      <w:r w:rsidRPr="00086638">
        <w:rPr>
          <w:sz w:val="22"/>
          <w:szCs w:val="22"/>
        </w:rPr>
        <w:tab/>
      </w:r>
      <w:r>
        <w:rPr>
          <w:sz w:val="22"/>
          <w:szCs w:val="22"/>
        </w:rPr>
        <w:t>....................................</w:t>
      </w:r>
    </w:p>
    <w:p w:rsidR="00086638" w:rsidRDefault="00086638" w:rsidP="00086638">
      <w:pPr>
        <w:jc w:val="both"/>
        <w:rPr>
          <w:sz w:val="22"/>
          <w:szCs w:val="22"/>
          <w:highlight w:val="yellow"/>
        </w:rPr>
      </w:pPr>
    </w:p>
    <w:p w:rsidR="00086638" w:rsidRDefault="00086638" w:rsidP="008C231E">
      <w:pPr>
        <w:rPr>
          <w:sz w:val="22"/>
          <w:szCs w:val="22"/>
        </w:rPr>
      </w:pPr>
    </w:p>
    <w:p w:rsidR="00D73ADC" w:rsidRPr="00086638" w:rsidRDefault="00D73ADC" w:rsidP="008C231E">
      <w:pPr>
        <w:rPr>
          <w:sz w:val="22"/>
          <w:szCs w:val="22"/>
        </w:rPr>
      </w:pPr>
    </w:p>
    <w:p w:rsidR="008C231E" w:rsidRPr="00086638" w:rsidRDefault="008C231E" w:rsidP="008C231E">
      <w:pPr>
        <w:rPr>
          <w:sz w:val="22"/>
          <w:szCs w:val="22"/>
        </w:rPr>
      </w:pPr>
      <w:r w:rsidRPr="00086638">
        <w:rPr>
          <w:sz w:val="22"/>
          <w:szCs w:val="22"/>
        </w:rPr>
        <w:lastRenderedPageBreak/>
        <w:t>(</w:t>
      </w:r>
      <w:r w:rsidR="00057612" w:rsidRPr="00086638">
        <w:rPr>
          <w:sz w:val="22"/>
          <w:szCs w:val="22"/>
        </w:rPr>
        <w:t xml:space="preserve">každý </w:t>
      </w:r>
      <w:r w:rsidRPr="00086638">
        <w:rPr>
          <w:sz w:val="22"/>
          <w:szCs w:val="22"/>
        </w:rPr>
        <w:t>dále jen „</w:t>
      </w:r>
      <w:r w:rsidRPr="00086638">
        <w:rPr>
          <w:b/>
          <w:sz w:val="22"/>
          <w:szCs w:val="22"/>
        </w:rPr>
        <w:t>Poradce</w:t>
      </w:r>
      <w:r w:rsidRPr="00086638">
        <w:rPr>
          <w:sz w:val="22"/>
          <w:szCs w:val="22"/>
        </w:rPr>
        <w:t>“</w:t>
      </w:r>
      <w:r w:rsidR="00057612" w:rsidRPr="00086638">
        <w:rPr>
          <w:sz w:val="22"/>
          <w:szCs w:val="22"/>
        </w:rPr>
        <w:t xml:space="preserve"> a společně jako „</w:t>
      </w:r>
      <w:r w:rsidR="00057612" w:rsidRPr="00086638">
        <w:rPr>
          <w:b/>
          <w:sz w:val="22"/>
          <w:szCs w:val="22"/>
        </w:rPr>
        <w:t>Poradci</w:t>
      </w:r>
      <w:r w:rsidR="00057612" w:rsidRPr="00086638">
        <w:rPr>
          <w:sz w:val="22"/>
          <w:szCs w:val="22"/>
        </w:rPr>
        <w:t>“ na straně druhé</w:t>
      </w:r>
      <w:r w:rsidRPr="00086638">
        <w:rPr>
          <w:sz w:val="22"/>
          <w:szCs w:val="22"/>
        </w:rPr>
        <w:t>)</w:t>
      </w:r>
    </w:p>
    <w:p w:rsidR="00057612" w:rsidRPr="00086638" w:rsidRDefault="00057612" w:rsidP="008C231E">
      <w:pPr>
        <w:rPr>
          <w:sz w:val="22"/>
          <w:szCs w:val="22"/>
        </w:rPr>
      </w:pPr>
    </w:p>
    <w:p w:rsidR="0038419A" w:rsidRPr="00086638" w:rsidRDefault="0038419A" w:rsidP="008C231E">
      <w:pPr>
        <w:rPr>
          <w:sz w:val="22"/>
          <w:szCs w:val="22"/>
        </w:rPr>
      </w:pPr>
    </w:p>
    <w:p w:rsidR="00057612" w:rsidRPr="00086638" w:rsidRDefault="00057612" w:rsidP="008C231E">
      <w:pPr>
        <w:rPr>
          <w:sz w:val="22"/>
          <w:szCs w:val="22"/>
        </w:rPr>
      </w:pPr>
      <w:r w:rsidRPr="00086638">
        <w:rPr>
          <w:sz w:val="22"/>
          <w:szCs w:val="22"/>
        </w:rPr>
        <w:t>(</w:t>
      </w:r>
      <w:r w:rsidR="00086638">
        <w:rPr>
          <w:sz w:val="22"/>
          <w:szCs w:val="22"/>
        </w:rPr>
        <w:t>Klient</w:t>
      </w:r>
      <w:r w:rsidRPr="00086638">
        <w:rPr>
          <w:sz w:val="22"/>
          <w:szCs w:val="22"/>
        </w:rPr>
        <w:t xml:space="preserve"> a Poradci společně dále jen „</w:t>
      </w:r>
      <w:r w:rsidRPr="00086638">
        <w:rPr>
          <w:b/>
          <w:sz w:val="22"/>
          <w:szCs w:val="22"/>
        </w:rPr>
        <w:t>Smluvní strany</w:t>
      </w:r>
      <w:r w:rsidRPr="00086638">
        <w:rPr>
          <w:sz w:val="22"/>
          <w:szCs w:val="22"/>
        </w:rPr>
        <w:t>“)</w:t>
      </w:r>
    </w:p>
    <w:p w:rsidR="008C231E" w:rsidRPr="00086638" w:rsidRDefault="008C231E" w:rsidP="008C231E">
      <w:pPr>
        <w:rPr>
          <w:sz w:val="22"/>
          <w:szCs w:val="22"/>
        </w:rPr>
      </w:pPr>
    </w:p>
    <w:p w:rsidR="0038419A" w:rsidRPr="00086638" w:rsidRDefault="0038419A" w:rsidP="008C231E">
      <w:pPr>
        <w:rPr>
          <w:sz w:val="22"/>
          <w:szCs w:val="22"/>
        </w:rPr>
      </w:pPr>
    </w:p>
    <w:p w:rsidR="008C231E" w:rsidRPr="0044443A" w:rsidRDefault="008C231E" w:rsidP="008C231E">
      <w:pPr>
        <w:jc w:val="both"/>
        <w:rPr>
          <w:snapToGrid w:val="0"/>
          <w:sz w:val="22"/>
          <w:szCs w:val="22"/>
        </w:rPr>
      </w:pPr>
      <w:r w:rsidRPr="0044443A">
        <w:rPr>
          <w:sz w:val="22"/>
          <w:szCs w:val="22"/>
        </w:rPr>
        <w:t>uzavřeli níže uv</w:t>
      </w:r>
      <w:r w:rsidR="00057612" w:rsidRPr="0044443A">
        <w:rPr>
          <w:sz w:val="22"/>
          <w:szCs w:val="22"/>
        </w:rPr>
        <w:t>edeného dne, měsíce a roku v souladu s</w:t>
      </w:r>
      <w:r w:rsidRPr="0044443A">
        <w:rPr>
          <w:sz w:val="22"/>
          <w:szCs w:val="22"/>
        </w:rPr>
        <w:t xml:space="preserve"> § 269 odst. </w:t>
      </w:r>
      <w:smartTag w:uri="urn:schemas-microsoft-com:office:smarttags" w:element="metricconverter">
        <w:smartTagPr>
          <w:attr w:name="ProductID" w:val="2 a"/>
        </w:smartTagPr>
        <w:r w:rsidRPr="0044443A">
          <w:rPr>
            <w:sz w:val="22"/>
            <w:szCs w:val="22"/>
          </w:rPr>
          <w:t>2 a</w:t>
        </w:r>
      </w:smartTag>
      <w:r w:rsidRPr="0044443A">
        <w:rPr>
          <w:sz w:val="22"/>
          <w:szCs w:val="22"/>
        </w:rPr>
        <w:t xml:space="preserve"> </w:t>
      </w:r>
      <w:r w:rsidR="00057612" w:rsidRPr="0044443A">
        <w:rPr>
          <w:sz w:val="22"/>
          <w:szCs w:val="22"/>
        </w:rPr>
        <w:t>příslušnými</w:t>
      </w:r>
      <w:r w:rsidRPr="0044443A">
        <w:rPr>
          <w:sz w:val="22"/>
          <w:szCs w:val="22"/>
        </w:rPr>
        <w:t xml:space="preserve"> ustanovení</w:t>
      </w:r>
      <w:r w:rsidR="00057612" w:rsidRPr="0044443A">
        <w:rPr>
          <w:sz w:val="22"/>
          <w:szCs w:val="22"/>
        </w:rPr>
        <w:t>mi</w:t>
      </w:r>
      <w:r w:rsidRPr="0044443A">
        <w:rPr>
          <w:sz w:val="22"/>
          <w:szCs w:val="22"/>
        </w:rPr>
        <w:t xml:space="preserve"> zákona č. 513/1991 Sb., obchodní zákoník, ve znění pozdějších předpisů (dále jen „Obch</w:t>
      </w:r>
      <w:r w:rsidR="0044443A">
        <w:rPr>
          <w:sz w:val="22"/>
          <w:szCs w:val="22"/>
        </w:rPr>
        <w:t>Z</w:t>
      </w:r>
      <w:r w:rsidRPr="0044443A">
        <w:rPr>
          <w:sz w:val="22"/>
          <w:szCs w:val="22"/>
        </w:rPr>
        <w:t>“), zákona č. 137/2006 Sb., o veřejných zakázkách, ve znění pozdějších předpisů (dále jen „Z</w:t>
      </w:r>
      <w:r w:rsidR="0044443A">
        <w:rPr>
          <w:sz w:val="22"/>
          <w:szCs w:val="22"/>
        </w:rPr>
        <w:t>VZ</w:t>
      </w:r>
      <w:r w:rsidRPr="0044443A">
        <w:rPr>
          <w:sz w:val="22"/>
          <w:szCs w:val="22"/>
        </w:rPr>
        <w:t>“), zákona č. 85/1996 Sb., o advokacii, ve znění pozdějších předpisů (dále jen „Zo</w:t>
      </w:r>
      <w:r w:rsidR="0044443A">
        <w:rPr>
          <w:sz w:val="22"/>
          <w:szCs w:val="22"/>
        </w:rPr>
        <w:t>A</w:t>
      </w:r>
      <w:r w:rsidRPr="0044443A">
        <w:rPr>
          <w:sz w:val="22"/>
          <w:szCs w:val="22"/>
        </w:rPr>
        <w:t>“), s vyhlášk</w:t>
      </w:r>
      <w:r w:rsidR="00086638" w:rsidRPr="0044443A">
        <w:rPr>
          <w:sz w:val="22"/>
          <w:szCs w:val="22"/>
        </w:rPr>
        <w:t>ami</w:t>
      </w:r>
      <w:r w:rsidRPr="0044443A">
        <w:rPr>
          <w:sz w:val="22"/>
          <w:szCs w:val="22"/>
        </w:rPr>
        <w:t xml:space="preserve"> č. 177/1996 Sb.</w:t>
      </w:r>
      <w:r w:rsidR="00086638" w:rsidRPr="0044443A">
        <w:rPr>
          <w:sz w:val="22"/>
          <w:szCs w:val="22"/>
        </w:rPr>
        <w:t xml:space="preserve"> a č. 484/2000 Sb., a dalšími souvisejícími právními předpisy, </w:t>
      </w:r>
      <w:r w:rsidRPr="0044443A">
        <w:rPr>
          <w:sz w:val="22"/>
          <w:szCs w:val="22"/>
        </w:rPr>
        <w:t>tuto</w:t>
      </w:r>
      <w:r w:rsidRPr="0044443A">
        <w:rPr>
          <w:snapToGrid w:val="0"/>
          <w:sz w:val="22"/>
          <w:szCs w:val="22"/>
        </w:rPr>
        <w:t xml:space="preserve"> rámcovou smlouvu na zajištění právních služeb</w:t>
      </w:r>
      <w:r w:rsidR="00057612" w:rsidRPr="0044443A">
        <w:rPr>
          <w:snapToGrid w:val="0"/>
          <w:sz w:val="22"/>
          <w:szCs w:val="22"/>
        </w:rPr>
        <w:t xml:space="preserve"> </w:t>
      </w:r>
      <w:r w:rsidRPr="0044443A">
        <w:rPr>
          <w:snapToGrid w:val="0"/>
          <w:sz w:val="22"/>
          <w:szCs w:val="22"/>
        </w:rPr>
        <w:t>(dále jen „Rámcová smlouva</w:t>
      </w:r>
      <w:r w:rsidR="0039788D" w:rsidRPr="0044443A">
        <w:rPr>
          <w:snapToGrid w:val="0"/>
          <w:sz w:val="22"/>
          <w:szCs w:val="22"/>
        </w:rPr>
        <w:t>“</w:t>
      </w:r>
      <w:r w:rsidRPr="0044443A">
        <w:rPr>
          <w:snapToGrid w:val="0"/>
          <w:sz w:val="22"/>
          <w:szCs w:val="22"/>
        </w:rPr>
        <w:t>).</w:t>
      </w:r>
    </w:p>
    <w:p w:rsidR="008A3421" w:rsidRPr="00086638" w:rsidRDefault="008A3421" w:rsidP="008C231E">
      <w:pPr>
        <w:jc w:val="both"/>
        <w:rPr>
          <w:snapToGrid w:val="0"/>
          <w:sz w:val="23"/>
          <w:szCs w:val="23"/>
        </w:rPr>
      </w:pPr>
    </w:p>
    <w:p w:rsidR="008A3421" w:rsidRPr="00086638" w:rsidRDefault="008A3421" w:rsidP="0044443A">
      <w:pPr>
        <w:jc w:val="center"/>
        <w:rPr>
          <w:b/>
          <w:snapToGrid w:val="0"/>
          <w:sz w:val="23"/>
          <w:szCs w:val="23"/>
        </w:rPr>
      </w:pPr>
      <w:r w:rsidRPr="00086638">
        <w:rPr>
          <w:b/>
          <w:snapToGrid w:val="0"/>
          <w:sz w:val="23"/>
          <w:szCs w:val="23"/>
        </w:rPr>
        <w:t>PREAMBULE</w:t>
      </w:r>
    </w:p>
    <w:p w:rsidR="0030598E" w:rsidRPr="00086638" w:rsidRDefault="0030598E" w:rsidP="0044443A">
      <w:pPr>
        <w:jc w:val="center"/>
        <w:rPr>
          <w:b/>
          <w:snapToGrid w:val="0"/>
          <w:sz w:val="23"/>
          <w:szCs w:val="23"/>
        </w:rPr>
      </w:pPr>
    </w:p>
    <w:p w:rsidR="00452A4D" w:rsidRPr="00086638" w:rsidRDefault="00452A4D" w:rsidP="008C231E">
      <w:pPr>
        <w:jc w:val="both"/>
        <w:rPr>
          <w:b/>
          <w:snapToGrid w:val="0"/>
          <w:sz w:val="23"/>
          <w:szCs w:val="23"/>
        </w:rPr>
      </w:pPr>
    </w:p>
    <w:p w:rsidR="0044443A" w:rsidRDefault="00077DF6" w:rsidP="00077DF6">
      <w:pPr>
        <w:ind w:left="705" w:hanging="705"/>
        <w:jc w:val="both"/>
        <w:rPr>
          <w:snapToGrid w:val="0"/>
          <w:sz w:val="22"/>
          <w:szCs w:val="22"/>
        </w:rPr>
      </w:pPr>
      <w:r w:rsidRPr="00086638">
        <w:rPr>
          <w:snapToGrid w:val="0"/>
          <w:sz w:val="22"/>
          <w:szCs w:val="22"/>
        </w:rPr>
        <w:t>(A)</w:t>
      </w:r>
      <w:r w:rsidRPr="00086638">
        <w:rPr>
          <w:snapToGrid w:val="0"/>
          <w:sz w:val="22"/>
          <w:szCs w:val="22"/>
        </w:rPr>
        <w:tab/>
      </w:r>
      <w:r w:rsidR="00D846B6">
        <w:rPr>
          <w:snapToGrid w:val="0"/>
          <w:sz w:val="22"/>
          <w:szCs w:val="22"/>
        </w:rPr>
        <w:t xml:space="preserve">Klient </w:t>
      </w:r>
      <w:r w:rsidR="00D846B6" w:rsidRPr="00086638">
        <w:rPr>
          <w:snapToGrid w:val="0"/>
          <w:sz w:val="22"/>
          <w:szCs w:val="22"/>
        </w:rPr>
        <w:t>provedl</w:t>
      </w:r>
      <w:r w:rsidR="00D846B6">
        <w:rPr>
          <w:snapToGrid w:val="0"/>
          <w:sz w:val="22"/>
          <w:szCs w:val="22"/>
        </w:rPr>
        <w:t xml:space="preserve"> v souladu s příslušnými ustanoveními ZVZ </w:t>
      </w:r>
      <w:r w:rsidR="00D846B6" w:rsidRPr="00086638">
        <w:rPr>
          <w:snapToGrid w:val="0"/>
          <w:sz w:val="22"/>
          <w:szCs w:val="22"/>
        </w:rPr>
        <w:t xml:space="preserve">zadávací řízení </w:t>
      </w:r>
      <w:r w:rsidR="00D846B6">
        <w:rPr>
          <w:snapToGrid w:val="0"/>
          <w:sz w:val="22"/>
          <w:szCs w:val="22"/>
        </w:rPr>
        <w:t>s názvem „R</w:t>
      </w:r>
      <w:r w:rsidR="00D846B6" w:rsidRPr="00086638">
        <w:rPr>
          <w:snapToGrid w:val="0"/>
          <w:sz w:val="22"/>
          <w:szCs w:val="22"/>
        </w:rPr>
        <w:t>ámcov</w:t>
      </w:r>
      <w:r w:rsidR="00D846B6">
        <w:rPr>
          <w:snapToGrid w:val="0"/>
          <w:sz w:val="22"/>
          <w:szCs w:val="22"/>
        </w:rPr>
        <w:t>á smlouva</w:t>
      </w:r>
      <w:r w:rsidR="00D846B6" w:rsidRPr="00086638">
        <w:rPr>
          <w:snapToGrid w:val="0"/>
          <w:sz w:val="22"/>
          <w:szCs w:val="22"/>
        </w:rPr>
        <w:t xml:space="preserve"> </w:t>
      </w:r>
      <w:r w:rsidR="00D846B6">
        <w:rPr>
          <w:snapToGrid w:val="0"/>
          <w:sz w:val="22"/>
          <w:szCs w:val="22"/>
        </w:rPr>
        <w:t>na poskytování právních služeb“. Veřejná zakázka byla v souladu se ZVZ zadána v jediném řízení, a byla rozdělena na dvě části, přičemž obě byly zadávány v režimu otevřeného nadlimitní řízení. Tato smlouva je jednou ze dvou Rámcových smluv, které jsou uzavírány na základě výsledků zadávacího řízení, a je uzavírána ve vztahu k části II. veřejné zakázky.</w:t>
      </w:r>
    </w:p>
    <w:p w:rsidR="0044443A" w:rsidRPr="00086638" w:rsidRDefault="0044443A" w:rsidP="00077DF6">
      <w:pPr>
        <w:ind w:left="705" w:hanging="705"/>
        <w:jc w:val="both"/>
        <w:rPr>
          <w:snapToGrid w:val="0"/>
          <w:sz w:val="22"/>
          <w:szCs w:val="22"/>
        </w:rPr>
      </w:pPr>
    </w:p>
    <w:p w:rsidR="00AE1C74" w:rsidRPr="00086638" w:rsidRDefault="00335487" w:rsidP="00077DF6">
      <w:pPr>
        <w:ind w:left="705" w:hanging="705"/>
        <w:jc w:val="both"/>
        <w:rPr>
          <w:snapToGrid w:val="0"/>
          <w:sz w:val="22"/>
          <w:szCs w:val="22"/>
        </w:rPr>
      </w:pPr>
      <w:r w:rsidRPr="00086638">
        <w:rPr>
          <w:snapToGrid w:val="0"/>
          <w:sz w:val="22"/>
          <w:szCs w:val="22"/>
        </w:rPr>
        <w:t>(B)</w:t>
      </w:r>
      <w:r w:rsidRPr="00086638">
        <w:rPr>
          <w:snapToGrid w:val="0"/>
          <w:sz w:val="22"/>
          <w:szCs w:val="22"/>
        </w:rPr>
        <w:tab/>
      </w:r>
      <w:r w:rsidR="00AE1C74" w:rsidRPr="00086638">
        <w:rPr>
          <w:snapToGrid w:val="0"/>
          <w:sz w:val="22"/>
          <w:szCs w:val="22"/>
        </w:rPr>
        <w:t xml:space="preserve">Nabídky Poradců uvedených v záhlaví této Rámcové smlouvy byly v souladu se Zákonem </w:t>
      </w:r>
      <w:r w:rsidR="00314BC1" w:rsidRPr="00086638">
        <w:rPr>
          <w:snapToGrid w:val="0"/>
          <w:sz w:val="22"/>
          <w:szCs w:val="22"/>
        </w:rPr>
        <w:t>o </w:t>
      </w:r>
      <w:r w:rsidR="00AE1C74" w:rsidRPr="00086638">
        <w:rPr>
          <w:snapToGrid w:val="0"/>
          <w:sz w:val="22"/>
          <w:szCs w:val="22"/>
        </w:rPr>
        <w:t>veřejných zakázkách</w:t>
      </w:r>
      <w:r w:rsidR="005F3375" w:rsidRPr="00086638">
        <w:rPr>
          <w:snapToGrid w:val="0"/>
          <w:sz w:val="22"/>
          <w:szCs w:val="22"/>
        </w:rPr>
        <w:t xml:space="preserve"> vyhodnoceny v rámci zadávacího řízení jako nejvhodnější.</w:t>
      </w:r>
    </w:p>
    <w:p w:rsidR="005F3375" w:rsidRPr="00086638" w:rsidRDefault="005F3375" w:rsidP="008C231E">
      <w:pPr>
        <w:jc w:val="both"/>
        <w:rPr>
          <w:b/>
          <w:snapToGrid w:val="0"/>
          <w:sz w:val="22"/>
          <w:szCs w:val="22"/>
        </w:rPr>
      </w:pPr>
    </w:p>
    <w:p w:rsidR="00B261D7" w:rsidRPr="00086638" w:rsidRDefault="00077DF6" w:rsidP="0044443A">
      <w:pPr>
        <w:ind w:left="705" w:hanging="705"/>
        <w:jc w:val="both"/>
        <w:rPr>
          <w:snapToGrid w:val="0"/>
          <w:sz w:val="22"/>
          <w:szCs w:val="22"/>
        </w:rPr>
      </w:pPr>
      <w:r w:rsidRPr="00086638">
        <w:rPr>
          <w:snapToGrid w:val="0"/>
          <w:sz w:val="22"/>
          <w:szCs w:val="22"/>
        </w:rPr>
        <w:t>(</w:t>
      </w:r>
      <w:r w:rsidR="00335487" w:rsidRPr="00086638">
        <w:rPr>
          <w:snapToGrid w:val="0"/>
          <w:sz w:val="22"/>
          <w:szCs w:val="22"/>
        </w:rPr>
        <w:t>C</w:t>
      </w:r>
      <w:r w:rsidR="00487B28" w:rsidRPr="00086638">
        <w:rPr>
          <w:snapToGrid w:val="0"/>
          <w:sz w:val="22"/>
          <w:szCs w:val="22"/>
        </w:rPr>
        <w:t>)</w:t>
      </w:r>
      <w:r w:rsidR="0044443A">
        <w:rPr>
          <w:snapToGrid w:val="0"/>
          <w:sz w:val="22"/>
          <w:szCs w:val="22"/>
        </w:rPr>
        <w:tab/>
        <w:t xml:space="preserve">Klient má zájem na poskytování právních služeb na základě a v souladu s výsledky výše uvedeného zadávacího řízení.  </w:t>
      </w:r>
      <w:r w:rsidR="00487B28" w:rsidRPr="00086638">
        <w:rPr>
          <w:snapToGrid w:val="0"/>
          <w:sz w:val="22"/>
          <w:szCs w:val="22"/>
        </w:rPr>
        <w:tab/>
      </w:r>
    </w:p>
    <w:p w:rsidR="0044443A" w:rsidRDefault="0044443A" w:rsidP="00335487">
      <w:pPr>
        <w:ind w:left="705" w:hanging="705"/>
        <w:jc w:val="both"/>
        <w:rPr>
          <w:snapToGrid w:val="0"/>
          <w:sz w:val="22"/>
          <w:szCs w:val="22"/>
        </w:rPr>
      </w:pPr>
    </w:p>
    <w:p w:rsidR="0056493A" w:rsidRPr="00086638" w:rsidRDefault="00EB603F" w:rsidP="00335487">
      <w:pPr>
        <w:ind w:left="705" w:hanging="705"/>
        <w:jc w:val="both"/>
        <w:rPr>
          <w:snapToGrid w:val="0"/>
          <w:sz w:val="22"/>
          <w:szCs w:val="22"/>
        </w:rPr>
      </w:pPr>
      <w:r w:rsidRPr="00086638">
        <w:rPr>
          <w:snapToGrid w:val="0"/>
          <w:sz w:val="22"/>
          <w:szCs w:val="22"/>
        </w:rPr>
        <w:t>(</w:t>
      </w:r>
      <w:r w:rsidR="0044443A">
        <w:rPr>
          <w:snapToGrid w:val="0"/>
          <w:sz w:val="22"/>
          <w:szCs w:val="22"/>
        </w:rPr>
        <w:t>D</w:t>
      </w:r>
      <w:r w:rsidR="0056493A" w:rsidRPr="00086638">
        <w:rPr>
          <w:snapToGrid w:val="0"/>
          <w:sz w:val="22"/>
          <w:szCs w:val="22"/>
        </w:rPr>
        <w:t>)</w:t>
      </w:r>
      <w:r w:rsidR="0056493A" w:rsidRPr="00086638">
        <w:rPr>
          <w:snapToGrid w:val="0"/>
          <w:sz w:val="22"/>
          <w:szCs w:val="22"/>
        </w:rPr>
        <w:tab/>
      </w:r>
      <w:r w:rsidR="00335487" w:rsidRPr="00086638">
        <w:rPr>
          <w:snapToGrid w:val="0"/>
          <w:sz w:val="22"/>
          <w:szCs w:val="22"/>
        </w:rPr>
        <w:t xml:space="preserve">Poradci </w:t>
      </w:r>
      <w:r w:rsidR="0044443A">
        <w:rPr>
          <w:snapToGrid w:val="0"/>
          <w:sz w:val="22"/>
          <w:szCs w:val="22"/>
        </w:rPr>
        <w:t xml:space="preserve">splňují </w:t>
      </w:r>
      <w:r w:rsidR="00110466" w:rsidRPr="00086638">
        <w:rPr>
          <w:snapToGrid w:val="0"/>
          <w:sz w:val="22"/>
          <w:szCs w:val="22"/>
        </w:rPr>
        <w:t xml:space="preserve">veškeré odborné a věcné předpoklady pro poskytování </w:t>
      </w:r>
      <w:r w:rsidR="00335487" w:rsidRPr="00086638">
        <w:rPr>
          <w:snapToGrid w:val="0"/>
          <w:sz w:val="22"/>
          <w:szCs w:val="22"/>
        </w:rPr>
        <w:t>požadovaných právních</w:t>
      </w:r>
      <w:r w:rsidR="00110466" w:rsidRPr="00086638">
        <w:rPr>
          <w:snapToGrid w:val="0"/>
          <w:sz w:val="22"/>
          <w:szCs w:val="22"/>
        </w:rPr>
        <w:t xml:space="preserve"> </w:t>
      </w:r>
      <w:r w:rsidR="00335487" w:rsidRPr="00086638">
        <w:rPr>
          <w:snapToGrid w:val="0"/>
          <w:sz w:val="22"/>
          <w:szCs w:val="22"/>
        </w:rPr>
        <w:t>služeb a mají</w:t>
      </w:r>
      <w:r w:rsidR="00110466" w:rsidRPr="00086638">
        <w:rPr>
          <w:snapToGrid w:val="0"/>
          <w:sz w:val="22"/>
          <w:szCs w:val="22"/>
        </w:rPr>
        <w:t xml:space="preserve"> zájem je pro </w:t>
      </w:r>
      <w:r w:rsidR="0044443A">
        <w:rPr>
          <w:snapToGrid w:val="0"/>
          <w:sz w:val="22"/>
          <w:szCs w:val="22"/>
        </w:rPr>
        <w:t>Klienta</w:t>
      </w:r>
      <w:r w:rsidR="00110466" w:rsidRPr="00086638">
        <w:rPr>
          <w:snapToGrid w:val="0"/>
          <w:sz w:val="22"/>
          <w:szCs w:val="22"/>
        </w:rPr>
        <w:t xml:space="preserve"> za podmínek a v souladu s touto Rámcovou smlouvou </w:t>
      </w:r>
      <w:r w:rsidR="00335487" w:rsidRPr="00086638">
        <w:rPr>
          <w:snapToGrid w:val="0"/>
          <w:sz w:val="22"/>
          <w:szCs w:val="22"/>
        </w:rPr>
        <w:t>poskytovat.</w:t>
      </w:r>
    </w:p>
    <w:p w:rsidR="0038419A" w:rsidRPr="00086638" w:rsidRDefault="0038419A" w:rsidP="00335487">
      <w:pPr>
        <w:ind w:left="705" w:hanging="705"/>
        <w:jc w:val="both"/>
        <w:rPr>
          <w:snapToGrid w:val="0"/>
          <w:sz w:val="22"/>
          <w:szCs w:val="22"/>
        </w:rPr>
      </w:pPr>
    </w:p>
    <w:p w:rsidR="000E55B5" w:rsidRDefault="0038419A" w:rsidP="00335487">
      <w:pPr>
        <w:ind w:left="705" w:hanging="705"/>
        <w:jc w:val="both"/>
        <w:rPr>
          <w:snapToGrid w:val="0"/>
          <w:sz w:val="22"/>
          <w:szCs w:val="22"/>
        </w:rPr>
      </w:pPr>
      <w:r w:rsidRPr="00086638">
        <w:rPr>
          <w:snapToGrid w:val="0"/>
          <w:sz w:val="22"/>
          <w:szCs w:val="22"/>
        </w:rPr>
        <w:t>(</w:t>
      </w:r>
      <w:r w:rsidR="000E55B5">
        <w:rPr>
          <w:snapToGrid w:val="0"/>
          <w:sz w:val="22"/>
          <w:szCs w:val="22"/>
        </w:rPr>
        <w:t>E</w:t>
      </w:r>
      <w:r w:rsidRPr="00086638">
        <w:rPr>
          <w:snapToGrid w:val="0"/>
          <w:sz w:val="22"/>
          <w:szCs w:val="22"/>
        </w:rPr>
        <w:t>)</w:t>
      </w:r>
      <w:r w:rsidRPr="00086638">
        <w:rPr>
          <w:snapToGrid w:val="0"/>
          <w:sz w:val="22"/>
          <w:szCs w:val="22"/>
        </w:rPr>
        <w:tab/>
      </w:r>
      <w:r w:rsidR="000E55B5">
        <w:rPr>
          <w:snapToGrid w:val="0"/>
          <w:sz w:val="22"/>
          <w:szCs w:val="22"/>
        </w:rPr>
        <w:t xml:space="preserve">Veškeré skutečnosti týkající se této Rámcové smlouvy nebo skutečnosti v ní uvedené budou vždy řešeny v souladu s příslušnými právními předpisy, zejména s ObchZ a ZVZ. </w:t>
      </w:r>
    </w:p>
    <w:p w:rsidR="000E55B5" w:rsidRPr="00086638" w:rsidRDefault="000E55B5" w:rsidP="000E55B5">
      <w:pPr>
        <w:jc w:val="both"/>
        <w:rPr>
          <w:snapToGrid w:val="0"/>
          <w:sz w:val="22"/>
          <w:szCs w:val="22"/>
        </w:rPr>
      </w:pPr>
      <w:r>
        <w:rPr>
          <w:snapToGrid w:val="0"/>
          <w:sz w:val="22"/>
          <w:szCs w:val="22"/>
        </w:rPr>
        <w:t xml:space="preserve"> </w:t>
      </w:r>
    </w:p>
    <w:p w:rsidR="008C231E" w:rsidRPr="00086638" w:rsidRDefault="008C231E" w:rsidP="0038188D">
      <w:pPr>
        <w:jc w:val="both"/>
        <w:rPr>
          <w:snapToGrid w:val="0"/>
          <w:sz w:val="23"/>
          <w:szCs w:val="23"/>
        </w:rPr>
      </w:pPr>
    </w:p>
    <w:p w:rsidR="008C231E" w:rsidRPr="00086638" w:rsidRDefault="008C231E" w:rsidP="008C231E">
      <w:pPr>
        <w:ind w:left="288"/>
        <w:jc w:val="center"/>
        <w:rPr>
          <w:b/>
          <w:snapToGrid w:val="0"/>
          <w:sz w:val="23"/>
          <w:szCs w:val="23"/>
        </w:rPr>
      </w:pPr>
      <w:r w:rsidRPr="00086638">
        <w:rPr>
          <w:b/>
          <w:snapToGrid w:val="0"/>
          <w:sz w:val="23"/>
          <w:szCs w:val="23"/>
        </w:rPr>
        <w:t>Článek I.</w:t>
      </w:r>
    </w:p>
    <w:p w:rsidR="00F8328D" w:rsidRPr="00086638" w:rsidRDefault="008C231E" w:rsidP="008C231E">
      <w:pPr>
        <w:tabs>
          <w:tab w:val="center" w:pos="4678"/>
        </w:tabs>
        <w:rPr>
          <w:b/>
          <w:smallCaps/>
          <w:snapToGrid w:val="0"/>
          <w:sz w:val="23"/>
          <w:szCs w:val="23"/>
        </w:rPr>
      </w:pPr>
      <w:r w:rsidRPr="00086638">
        <w:rPr>
          <w:b/>
          <w:snapToGrid w:val="0"/>
          <w:sz w:val="23"/>
          <w:szCs w:val="23"/>
        </w:rPr>
        <w:tab/>
      </w:r>
      <w:r w:rsidRPr="00086638">
        <w:rPr>
          <w:b/>
          <w:smallCaps/>
          <w:snapToGrid w:val="0"/>
          <w:sz w:val="23"/>
          <w:szCs w:val="23"/>
        </w:rPr>
        <w:t xml:space="preserve">Předmět </w:t>
      </w:r>
      <w:r w:rsidR="00660405" w:rsidRPr="00086638">
        <w:rPr>
          <w:b/>
          <w:smallCaps/>
          <w:snapToGrid w:val="0"/>
          <w:sz w:val="23"/>
          <w:szCs w:val="23"/>
        </w:rPr>
        <w:t xml:space="preserve">rámcové </w:t>
      </w:r>
      <w:r w:rsidRPr="00086638">
        <w:rPr>
          <w:b/>
          <w:smallCaps/>
          <w:snapToGrid w:val="0"/>
          <w:sz w:val="23"/>
          <w:szCs w:val="23"/>
        </w:rPr>
        <w:t>smlouvy</w:t>
      </w:r>
    </w:p>
    <w:p w:rsidR="00F8328D" w:rsidRPr="00086638" w:rsidRDefault="00F8328D" w:rsidP="008C231E">
      <w:pPr>
        <w:tabs>
          <w:tab w:val="center" w:pos="4678"/>
        </w:tabs>
        <w:rPr>
          <w:b/>
          <w:snapToGrid w:val="0"/>
          <w:sz w:val="23"/>
          <w:szCs w:val="23"/>
        </w:rPr>
      </w:pPr>
    </w:p>
    <w:p w:rsidR="00F8328D" w:rsidRPr="00086638" w:rsidRDefault="008C231E" w:rsidP="00F8328D">
      <w:pPr>
        <w:tabs>
          <w:tab w:val="num" w:pos="709"/>
        </w:tabs>
        <w:ind w:left="709" w:hanging="709"/>
        <w:jc w:val="both"/>
        <w:rPr>
          <w:sz w:val="22"/>
          <w:szCs w:val="22"/>
        </w:rPr>
      </w:pPr>
      <w:r w:rsidRPr="00086638">
        <w:rPr>
          <w:sz w:val="22"/>
          <w:szCs w:val="22"/>
        </w:rPr>
        <w:t>1.1</w:t>
      </w:r>
      <w:r w:rsidRPr="00086638">
        <w:rPr>
          <w:sz w:val="22"/>
          <w:szCs w:val="22"/>
        </w:rPr>
        <w:tab/>
      </w:r>
      <w:bookmarkStart w:id="0" w:name="_Ref158799522"/>
      <w:r w:rsidRPr="00086638">
        <w:rPr>
          <w:sz w:val="22"/>
          <w:szCs w:val="22"/>
        </w:rPr>
        <w:t xml:space="preserve">Předmětem této Rámcové smlouvy je </w:t>
      </w:r>
      <w:r w:rsidR="00F8328D" w:rsidRPr="00086638">
        <w:rPr>
          <w:sz w:val="22"/>
          <w:szCs w:val="22"/>
        </w:rPr>
        <w:t xml:space="preserve">vymezení </w:t>
      </w:r>
      <w:r w:rsidR="000E55B5">
        <w:rPr>
          <w:sz w:val="22"/>
          <w:szCs w:val="22"/>
        </w:rPr>
        <w:t xml:space="preserve">a úprava </w:t>
      </w:r>
      <w:r w:rsidR="00F8328D" w:rsidRPr="00086638">
        <w:rPr>
          <w:sz w:val="22"/>
          <w:szCs w:val="22"/>
        </w:rPr>
        <w:t xml:space="preserve">podmínek, na jejichž základě budou mezi </w:t>
      </w:r>
      <w:r w:rsidR="000E55B5">
        <w:rPr>
          <w:sz w:val="22"/>
          <w:szCs w:val="22"/>
        </w:rPr>
        <w:t xml:space="preserve">Klientem </w:t>
      </w:r>
      <w:r w:rsidR="00F8328D" w:rsidRPr="00086638">
        <w:rPr>
          <w:sz w:val="22"/>
          <w:szCs w:val="22"/>
        </w:rPr>
        <w:t>na jedné straně a vždy jedním z Poradců na straně druhé uzavírány prováděcí smlouvy o poskytování konkrétních právních služeb, které byly předmětem zadávacího řízení na uzavření této Rámcové smlouvy</w:t>
      </w:r>
      <w:r w:rsidR="00401530" w:rsidRPr="00086638">
        <w:rPr>
          <w:sz w:val="22"/>
          <w:szCs w:val="22"/>
        </w:rPr>
        <w:t xml:space="preserve"> (dále společně jen „</w:t>
      </w:r>
      <w:r w:rsidR="00401530" w:rsidRPr="00086638">
        <w:rPr>
          <w:b/>
          <w:sz w:val="22"/>
          <w:szCs w:val="22"/>
        </w:rPr>
        <w:t>Prováděcí smlouvy</w:t>
      </w:r>
      <w:r w:rsidR="00401530" w:rsidRPr="00086638">
        <w:rPr>
          <w:sz w:val="22"/>
          <w:szCs w:val="22"/>
        </w:rPr>
        <w:t>“ a jednotlivě „</w:t>
      </w:r>
      <w:r w:rsidR="00401530" w:rsidRPr="00086638">
        <w:rPr>
          <w:b/>
          <w:sz w:val="22"/>
          <w:szCs w:val="22"/>
        </w:rPr>
        <w:t>Prováděcí smlouva</w:t>
      </w:r>
      <w:r w:rsidR="00401530" w:rsidRPr="00086638">
        <w:rPr>
          <w:sz w:val="22"/>
          <w:szCs w:val="22"/>
        </w:rPr>
        <w:t>“).</w:t>
      </w:r>
    </w:p>
    <w:p w:rsidR="00F8328D" w:rsidRPr="00086638" w:rsidRDefault="00F8328D" w:rsidP="00F8328D">
      <w:pPr>
        <w:tabs>
          <w:tab w:val="num" w:pos="709"/>
        </w:tabs>
        <w:ind w:left="709" w:hanging="709"/>
        <w:jc w:val="both"/>
        <w:rPr>
          <w:sz w:val="22"/>
          <w:szCs w:val="22"/>
        </w:rPr>
      </w:pPr>
    </w:p>
    <w:p w:rsidR="008C231E" w:rsidRDefault="00401530" w:rsidP="00F8328D">
      <w:pPr>
        <w:tabs>
          <w:tab w:val="num" w:pos="709"/>
        </w:tabs>
        <w:ind w:left="709" w:hanging="709"/>
        <w:jc w:val="both"/>
        <w:rPr>
          <w:sz w:val="22"/>
          <w:szCs w:val="22"/>
        </w:rPr>
      </w:pPr>
      <w:r w:rsidRPr="00086638">
        <w:rPr>
          <w:sz w:val="22"/>
          <w:szCs w:val="22"/>
        </w:rPr>
        <w:t>1.2</w:t>
      </w:r>
      <w:r w:rsidRPr="00086638">
        <w:rPr>
          <w:sz w:val="22"/>
          <w:szCs w:val="22"/>
        </w:rPr>
        <w:tab/>
        <w:t>V</w:t>
      </w:r>
      <w:r w:rsidR="00377809" w:rsidRPr="00086638">
        <w:rPr>
          <w:sz w:val="22"/>
          <w:szCs w:val="22"/>
        </w:rPr>
        <w:t xml:space="preserve"> </w:t>
      </w:r>
      <w:r w:rsidRPr="00086638">
        <w:rPr>
          <w:sz w:val="22"/>
          <w:szCs w:val="22"/>
        </w:rPr>
        <w:t>souladu s</w:t>
      </w:r>
      <w:r w:rsidR="00377809" w:rsidRPr="00086638">
        <w:rPr>
          <w:sz w:val="22"/>
          <w:szCs w:val="22"/>
        </w:rPr>
        <w:t xml:space="preserve"> </w:t>
      </w:r>
      <w:r w:rsidRPr="00086638">
        <w:rPr>
          <w:sz w:val="22"/>
          <w:szCs w:val="22"/>
        </w:rPr>
        <w:t xml:space="preserve">předmětem příslušného zadávacího řízení </w:t>
      </w:r>
      <w:r w:rsidR="000E55B5">
        <w:rPr>
          <w:sz w:val="22"/>
          <w:szCs w:val="22"/>
        </w:rPr>
        <w:t xml:space="preserve">bude předmětem služeb </w:t>
      </w:r>
      <w:r w:rsidRPr="00086638">
        <w:rPr>
          <w:sz w:val="22"/>
          <w:szCs w:val="22"/>
        </w:rPr>
        <w:t xml:space="preserve">  poskytovan</w:t>
      </w:r>
      <w:r w:rsidR="000E55B5">
        <w:rPr>
          <w:sz w:val="22"/>
          <w:szCs w:val="22"/>
        </w:rPr>
        <w:t>ých</w:t>
      </w:r>
      <w:r w:rsidRPr="00086638">
        <w:rPr>
          <w:sz w:val="22"/>
          <w:szCs w:val="22"/>
        </w:rPr>
        <w:t xml:space="preserve"> na základě Prováděcích smluv</w:t>
      </w:r>
      <w:r w:rsidR="000E55B5">
        <w:rPr>
          <w:sz w:val="22"/>
          <w:szCs w:val="22"/>
        </w:rPr>
        <w:t xml:space="preserve"> právní poradenství v</w:t>
      </w:r>
      <w:r w:rsidR="00D846B6">
        <w:rPr>
          <w:sz w:val="22"/>
          <w:szCs w:val="22"/>
        </w:rPr>
        <w:t xml:space="preserve"> oblasti práva veřejných zakázek. </w:t>
      </w:r>
      <w:bookmarkEnd w:id="0"/>
    </w:p>
    <w:p w:rsidR="000E55B5" w:rsidRPr="000E55B5" w:rsidRDefault="000E55B5" w:rsidP="000E55B5">
      <w:pPr>
        <w:tabs>
          <w:tab w:val="num" w:pos="709"/>
        </w:tabs>
        <w:ind w:left="709" w:hanging="709"/>
        <w:jc w:val="both"/>
        <w:rPr>
          <w:sz w:val="22"/>
          <w:szCs w:val="22"/>
        </w:rPr>
      </w:pPr>
    </w:p>
    <w:p w:rsidR="000E55B5" w:rsidRPr="000E55B5" w:rsidRDefault="000E55B5" w:rsidP="000E55B5">
      <w:pPr>
        <w:tabs>
          <w:tab w:val="num" w:pos="709"/>
        </w:tabs>
        <w:ind w:left="709" w:hanging="709"/>
        <w:jc w:val="both"/>
        <w:rPr>
          <w:snapToGrid w:val="0"/>
          <w:sz w:val="22"/>
          <w:szCs w:val="22"/>
        </w:rPr>
      </w:pPr>
      <w:r w:rsidRPr="000E55B5">
        <w:rPr>
          <w:b/>
          <w:snapToGrid w:val="0"/>
          <w:sz w:val="22"/>
          <w:szCs w:val="22"/>
        </w:rPr>
        <w:tab/>
      </w:r>
      <w:r w:rsidRPr="000E55B5">
        <w:rPr>
          <w:snapToGrid w:val="0"/>
          <w:sz w:val="22"/>
          <w:szCs w:val="22"/>
        </w:rPr>
        <w:t xml:space="preserve">Právní služby budou poskytovány zejména v tomto rozsahu: </w:t>
      </w:r>
    </w:p>
    <w:p w:rsidR="008C231E" w:rsidRPr="000E55B5" w:rsidRDefault="008C231E" w:rsidP="008C231E">
      <w:pPr>
        <w:ind w:left="1440"/>
        <w:jc w:val="both"/>
        <w:rPr>
          <w:sz w:val="22"/>
          <w:szCs w:val="22"/>
        </w:rPr>
      </w:pPr>
    </w:p>
    <w:p w:rsidR="00D846B6" w:rsidRDefault="00D846B6" w:rsidP="00D846B6">
      <w:pPr>
        <w:numPr>
          <w:ilvl w:val="0"/>
          <w:numId w:val="26"/>
        </w:numPr>
        <w:jc w:val="both"/>
        <w:rPr>
          <w:snapToGrid w:val="0"/>
          <w:sz w:val="22"/>
          <w:szCs w:val="22"/>
        </w:rPr>
      </w:pPr>
      <w:r>
        <w:rPr>
          <w:snapToGrid w:val="0"/>
          <w:sz w:val="22"/>
          <w:szCs w:val="22"/>
        </w:rPr>
        <w:lastRenderedPageBreak/>
        <w:t>z</w:t>
      </w:r>
      <w:r w:rsidRPr="000E55B5">
        <w:rPr>
          <w:snapToGrid w:val="0"/>
          <w:sz w:val="22"/>
          <w:szCs w:val="22"/>
        </w:rPr>
        <w:t xml:space="preserve">pracování právních stanovisek, resp. právních rozborů vztahujících se ke konkrétnímu problému; </w:t>
      </w:r>
    </w:p>
    <w:p w:rsidR="00D846B6" w:rsidRDefault="00D846B6" w:rsidP="00D846B6">
      <w:pPr>
        <w:numPr>
          <w:ilvl w:val="0"/>
          <w:numId w:val="26"/>
        </w:numPr>
        <w:jc w:val="both"/>
        <w:rPr>
          <w:snapToGrid w:val="0"/>
          <w:sz w:val="22"/>
          <w:szCs w:val="22"/>
        </w:rPr>
      </w:pPr>
      <w:r>
        <w:rPr>
          <w:snapToGrid w:val="0"/>
          <w:sz w:val="22"/>
          <w:szCs w:val="22"/>
        </w:rPr>
        <w:t>p</w:t>
      </w:r>
      <w:r w:rsidRPr="00086638">
        <w:rPr>
          <w:snapToGrid w:val="0"/>
          <w:sz w:val="22"/>
          <w:szCs w:val="22"/>
        </w:rPr>
        <w:t>oskytování právních porad a konzultací;</w:t>
      </w:r>
    </w:p>
    <w:p w:rsidR="00D846B6" w:rsidRDefault="00D846B6" w:rsidP="00D846B6">
      <w:pPr>
        <w:numPr>
          <w:ilvl w:val="0"/>
          <w:numId w:val="26"/>
        </w:numPr>
        <w:jc w:val="both"/>
        <w:rPr>
          <w:snapToGrid w:val="0"/>
          <w:sz w:val="22"/>
          <w:szCs w:val="22"/>
        </w:rPr>
      </w:pPr>
      <w:r>
        <w:rPr>
          <w:snapToGrid w:val="0"/>
          <w:sz w:val="22"/>
          <w:szCs w:val="22"/>
        </w:rPr>
        <w:t>s</w:t>
      </w:r>
      <w:r w:rsidRPr="00086638">
        <w:rPr>
          <w:snapToGrid w:val="0"/>
          <w:sz w:val="22"/>
          <w:szCs w:val="22"/>
        </w:rPr>
        <w:t xml:space="preserve">episování </w:t>
      </w:r>
      <w:r>
        <w:rPr>
          <w:snapToGrid w:val="0"/>
          <w:sz w:val="22"/>
          <w:szCs w:val="22"/>
        </w:rPr>
        <w:t>smluv a jiných listin a dokumentů, jejich revize, posouzení návrhů smluv, jiných listin a dokumentů, příprava dodatků;</w:t>
      </w:r>
    </w:p>
    <w:p w:rsidR="00D846B6" w:rsidRDefault="00D846B6" w:rsidP="00D846B6">
      <w:pPr>
        <w:numPr>
          <w:ilvl w:val="0"/>
          <w:numId w:val="26"/>
        </w:numPr>
        <w:jc w:val="both"/>
        <w:rPr>
          <w:snapToGrid w:val="0"/>
          <w:sz w:val="22"/>
          <w:szCs w:val="22"/>
        </w:rPr>
      </w:pPr>
      <w:r>
        <w:rPr>
          <w:snapToGrid w:val="0"/>
          <w:sz w:val="22"/>
          <w:szCs w:val="22"/>
        </w:rPr>
        <w:t>účast a zastupování při jednáních se smluvními partnery Klienta;</w:t>
      </w:r>
    </w:p>
    <w:p w:rsidR="00D846B6" w:rsidRDefault="00D846B6" w:rsidP="00D846B6">
      <w:pPr>
        <w:numPr>
          <w:ilvl w:val="0"/>
          <w:numId w:val="26"/>
        </w:numPr>
        <w:jc w:val="both"/>
        <w:rPr>
          <w:snapToGrid w:val="0"/>
          <w:sz w:val="22"/>
          <w:szCs w:val="22"/>
        </w:rPr>
      </w:pPr>
      <w:r>
        <w:rPr>
          <w:snapToGrid w:val="0"/>
          <w:sz w:val="22"/>
          <w:szCs w:val="22"/>
        </w:rPr>
        <w:t xml:space="preserve">kontrola již uskutečněných zadávacích řízení; </w:t>
      </w:r>
    </w:p>
    <w:p w:rsidR="00D846B6" w:rsidRDefault="00D846B6" w:rsidP="00D846B6">
      <w:pPr>
        <w:numPr>
          <w:ilvl w:val="0"/>
          <w:numId w:val="26"/>
        </w:numPr>
        <w:jc w:val="both"/>
        <w:rPr>
          <w:snapToGrid w:val="0"/>
          <w:sz w:val="22"/>
          <w:szCs w:val="22"/>
        </w:rPr>
      </w:pPr>
      <w:r>
        <w:rPr>
          <w:snapToGrid w:val="0"/>
          <w:sz w:val="22"/>
          <w:szCs w:val="22"/>
        </w:rPr>
        <w:t>další právní služby související;</w:t>
      </w:r>
      <w:r w:rsidR="00922ADA">
        <w:rPr>
          <w:snapToGrid w:val="0"/>
          <w:sz w:val="22"/>
          <w:szCs w:val="22"/>
        </w:rPr>
        <w:t xml:space="preserve"> </w:t>
      </w:r>
    </w:p>
    <w:p w:rsidR="00922ADA" w:rsidRDefault="008D7310" w:rsidP="00922ADA">
      <w:pPr>
        <w:numPr>
          <w:ilvl w:val="0"/>
          <w:numId w:val="26"/>
        </w:numPr>
        <w:jc w:val="both"/>
        <w:rPr>
          <w:snapToGrid w:val="0"/>
          <w:sz w:val="22"/>
          <w:szCs w:val="22"/>
        </w:rPr>
      </w:pPr>
      <w:r>
        <w:rPr>
          <w:snapToGrid w:val="0"/>
          <w:sz w:val="22"/>
          <w:szCs w:val="22"/>
        </w:rPr>
        <w:t xml:space="preserve">zastupování Klienta v řízení před ÚOHS a </w:t>
      </w:r>
      <w:r w:rsidR="00922ADA">
        <w:rPr>
          <w:snapToGrid w:val="0"/>
          <w:sz w:val="22"/>
          <w:szCs w:val="22"/>
        </w:rPr>
        <w:t xml:space="preserve">před soudy </w:t>
      </w:r>
      <w:r w:rsidR="000E55B5">
        <w:rPr>
          <w:snapToGrid w:val="0"/>
          <w:sz w:val="22"/>
          <w:szCs w:val="22"/>
        </w:rPr>
        <w:t xml:space="preserve">ve </w:t>
      </w:r>
      <w:r>
        <w:rPr>
          <w:snapToGrid w:val="0"/>
          <w:sz w:val="22"/>
          <w:szCs w:val="22"/>
        </w:rPr>
        <w:t xml:space="preserve">věci veřejných zakázek; </w:t>
      </w:r>
      <w:r w:rsidR="000E55B5">
        <w:rPr>
          <w:snapToGrid w:val="0"/>
          <w:sz w:val="22"/>
          <w:szCs w:val="22"/>
        </w:rPr>
        <w:t>sporných řízeních</w:t>
      </w:r>
      <w:r w:rsidR="00922ADA">
        <w:rPr>
          <w:snapToGrid w:val="0"/>
          <w:sz w:val="22"/>
          <w:szCs w:val="22"/>
        </w:rPr>
        <w:t xml:space="preserve"> a jinými orgány a institucemi;</w:t>
      </w:r>
    </w:p>
    <w:p w:rsidR="008D7310" w:rsidRDefault="008D7310" w:rsidP="00922ADA">
      <w:pPr>
        <w:numPr>
          <w:ilvl w:val="0"/>
          <w:numId w:val="26"/>
        </w:numPr>
        <w:jc w:val="both"/>
        <w:rPr>
          <w:snapToGrid w:val="0"/>
          <w:sz w:val="22"/>
          <w:szCs w:val="22"/>
        </w:rPr>
      </w:pPr>
      <w:r>
        <w:rPr>
          <w:snapToGrid w:val="0"/>
          <w:sz w:val="22"/>
          <w:szCs w:val="22"/>
        </w:rPr>
        <w:t xml:space="preserve">zastupování Klienta v jednotlivých úkonech v zadávacích řízeních; </w:t>
      </w:r>
    </w:p>
    <w:p w:rsidR="00FC0B2C" w:rsidRDefault="00FC0B2C" w:rsidP="00FC0B2C">
      <w:pPr>
        <w:numPr>
          <w:ilvl w:val="0"/>
          <w:numId w:val="26"/>
        </w:numPr>
        <w:jc w:val="both"/>
        <w:rPr>
          <w:snapToGrid w:val="0"/>
          <w:sz w:val="22"/>
          <w:szCs w:val="22"/>
        </w:rPr>
      </w:pPr>
      <w:r>
        <w:rPr>
          <w:snapToGrid w:val="0"/>
          <w:sz w:val="22"/>
          <w:szCs w:val="22"/>
        </w:rPr>
        <w:t>komplexní zastupování Klienta v zadávacích řízeních ve smyslu § 151 ZVZ;</w:t>
      </w:r>
    </w:p>
    <w:p w:rsidR="00FC0B2C" w:rsidRDefault="00FC0B2C" w:rsidP="00FC0B2C">
      <w:pPr>
        <w:ind w:left="708"/>
        <w:jc w:val="both"/>
        <w:rPr>
          <w:snapToGrid w:val="0"/>
          <w:sz w:val="22"/>
          <w:szCs w:val="22"/>
        </w:rPr>
      </w:pPr>
    </w:p>
    <w:p w:rsidR="008D7310" w:rsidRDefault="008D7310" w:rsidP="008D7310">
      <w:pPr>
        <w:ind w:left="708"/>
        <w:jc w:val="both"/>
        <w:rPr>
          <w:snapToGrid w:val="0"/>
          <w:sz w:val="22"/>
          <w:szCs w:val="22"/>
        </w:rPr>
      </w:pPr>
    </w:p>
    <w:p w:rsidR="005445F3" w:rsidRDefault="008D7310" w:rsidP="008D7310">
      <w:pPr>
        <w:ind w:left="708"/>
        <w:jc w:val="both"/>
        <w:rPr>
          <w:snapToGrid w:val="0"/>
          <w:sz w:val="22"/>
          <w:szCs w:val="22"/>
        </w:rPr>
      </w:pPr>
      <w:r>
        <w:rPr>
          <w:snapToGrid w:val="0"/>
          <w:sz w:val="22"/>
          <w:szCs w:val="22"/>
        </w:rPr>
        <w:t>Ve vztahu k písm. (</w:t>
      </w:r>
      <w:r w:rsidR="00FC0B2C">
        <w:rPr>
          <w:snapToGrid w:val="0"/>
          <w:sz w:val="22"/>
          <w:szCs w:val="22"/>
        </w:rPr>
        <w:t>i</w:t>
      </w:r>
      <w:r>
        <w:rPr>
          <w:snapToGrid w:val="0"/>
          <w:sz w:val="22"/>
          <w:szCs w:val="22"/>
        </w:rPr>
        <w:t>) se stanoví, že komplexní zastupování Klienta v zadávacích řízeních obsahuje všechny činnosti, k nimž v rámci řízení obvykle dochází, a které lze delegovat na zástupce zadavatele ve smyslu § 151 ZVZ. Smluvní strany se dohodly, že odměn</w:t>
      </w:r>
      <w:r w:rsidR="00FC0B2C">
        <w:rPr>
          <w:snapToGrid w:val="0"/>
          <w:sz w:val="22"/>
          <w:szCs w:val="22"/>
        </w:rPr>
        <w:t>a</w:t>
      </w:r>
      <w:r>
        <w:rPr>
          <w:snapToGrid w:val="0"/>
          <w:sz w:val="22"/>
          <w:szCs w:val="22"/>
        </w:rPr>
        <w:t xml:space="preserve"> za tuto činnost ve vztahu k jednotlivým druhům zadávacích řízení </w:t>
      </w:r>
      <w:r w:rsidR="00FC0B2C">
        <w:rPr>
          <w:snapToGrid w:val="0"/>
          <w:sz w:val="22"/>
          <w:szCs w:val="22"/>
        </w:rPr>
        <w:t>zahrnuje</w:t>
      </w:r>
      <w:r w:rsidR="005445F3">
        <w:rPr>
          <w:snapToGrid w:val="0"/>
          <w:sz w:val="22"/>
          <w:szCs w:val="22"/>
        </w:rPr>
        <w:t xml:space="preserve">: </w:t>
      </w:r>
    </w:p>
    <w:p w:rsidR="005445F3" w:rsidRDefault="005445F3" w:rsidP="008D7310">
      <w:pPr>
        <w:ind w:left="708"/>
        <w:jc w:val="both"/>
        <w:rPr>
          <w:snapToGrid w:val="0"/>
          <w:sz w:val="22"/>
          <w:szCs w:val="22"/>
        </w:rPr>
      </w:pPr>
    </w:p>
    <w:p w:rsidR="005445F3" w:rsidRDefault="005445F3" w:rsidP="005445F3">
      <w:pPr>
        <w:numPr>
          <w:ilvl w:val="0"/>
          <w:numId w:val="32"/>
        </w:numPr>
        <w:jc w:val="both"/>
        <w:rPr>
          <w:snapToGrid w:val="0"/>
          <w:sz w:val="22"/>
          <w:szCs w:val="22"/>
        </w:rPr>
      </w:pPr>
      <w:r>
        <w:rPr>
          <w:snapToGrid w:val="0"/>
          <w:sz w:val="22"/>
          <w:szCs w:val="22"/>
        </w:rPr>
        <w:t>příprav</w:t>
      </w:r>
      <w:r w:rsidR="00FC0B2C">
        <w:rPr>
          <w:snapToGrid w:val="0"/>
          <w:sz w:val="22"/>
          <w:szCs w:val="22"/>
        </w:rPr>
        <w:t>u</w:t>
      </w:r>
      <w:r>
        <w:rPr>
          <w:snapToGrid w:val="0"/>
          <w:sz w:val="22"/>
          <w:szCs w:val="22"/>
        </w:rPr>
        <w:t xml:space="preserve"> zadávací dokumentace, návrhy podmínek, kvalifikačních předpokladů a hodnotících kritérií, včetně konzultace se zadavatelem</w:t>
      </w:r>
      <w:r w:rsidR="00FC0B2C">
        <w:rPr>
          <w:snapToGrid w:val="0"/>
          <w:sz w:val="22"/>
          <w:szCs w:val="22"/>
        </w:rPr>
        <w:t>, vytvoření finálních dokumentů;</w:t>
      </w:r>
    </w:p>
    <w:p w:rsidR="005445F3" w:rsidRDefault="005445F3" w:rsidP="005445F3">
      <w:pPr>
        <w:numPr>
          <w:ilvl w:val="0"/>
          <w:numId w:val="32"/>
        </w:numPr>
        <w:jc w:val="both"/>
        <w:rPr>
          <w:snapToGrid w:val="0"/>
          <w:sz w:val="22"/>
          <w:szCs w:val="22"/>
        </w:rPr>
      </w:pPr>
      <w:r>
        <w:rPr>
          <w:snapToGrid w:val="0"/>
          <w:sz w:val="22"/>
          <w:szCs w:val="22"/>
        </w:rPr>
        <w:t>příprava všech dokumentů nezbytných k činnosti jednotlivých Komisí zadavatele, příprava všech výstupů a rozhodnutí Hodnotící komise i zadavatele, vč. přípravy těch rozhodnutí, u nichž nemůže zadavatele zastupovat Poradce;</w:t>
      </w:r>
    </w:p>
    <w:p w:rsidR="00FC0B2C" w:rsidRDefault="00FC0B2C" w:rsidP="005445F3">
      <w:pPr>
        <w:numPr>
          <w:ilvl w:val="0"/>
          <w:numId w:val="32"/>
        </w:numPr>
        <w:jc w:val="both"/>
        <w:rPr>
          <w:snapToGrid w:val="0"/>
          <w:sz w:val="22"/>
          <w:szCs w:val="22"/>
        </w:rPr>
      </w:pPr>
      <w:r>
        <w:rPr>
          <w:snapToGrid w:val="0"/>
          <w:sz w:val="22"/>
          <w:szCs w:val="22"/>
        </w:rPr>
        <w:t>veškerou komunikaci s věstníkem veřejných zakázek;</w:t>
      </w:r>
    </w:p>
    <w:p w:rsidR="00FC0B2C" w:rsidRDefault="00FC0B2C" w:rsidP="005445F3">
      <w:pPr>
        <w:numPr>
          <w:ilvl w:val="0"/>
          <w:numId w:val="32"/>
        </w:numPr>
        <w:jc w:val="both"/>
        <w:rPr>
          <w:snapToGrid w:val="0"/>
          <w:sz w:val="22"/>
          <w:szCs w:val="22"/>
        </w:rPr>
      </w:pPr>
      <w:r>
        <w:rPr>
          <w:snapToGrid w:val="0"/>
          <w:sz w:val="22"/>
          <w:szCs w:val="22"/>
        </w:rPr>
        <w:t>účast na jednáních Hodnotící komise;</w:t>
      </w:r>
    </w:p>
    <w:p w:rsidR="00FC0B2C" w:rsidRDefault="00FC0B2C" w:rsidP="005445F3">
      <w:pPr>
        <w:numPr>
          <w:ilvl w:val="0"/>
          <w:numId w:val="32"/>
        </w:numPr>
        <w:jc w:val="both"/>
        <w:rPr>
          <w:snapToGrid w:val="0"/>
          <w:sz w:val="22"/>
          <w:szCs w:val="22"/>
        </w:rPr>
      </w:pPr>
      <w:r>
        <w:rPr>
          <w:snapToGrid w:val="0"/>
          <w:sz w:val="22"/>
          <w:szCs w:val="22"/>
        </w:rPr>
        <w:t xml:space="preserve">přípravu dodatečných informací v celkovém počtu do 10 dodatečných informací; </w:t>
      </w:r>
    </w:p>
    <w:p w:rsidR="005445F3" w:rsidRDefault="005445F3" w:rsidP="005445F3">
      <w:pPr>
        <w:numPr>
          <w:ilvl w:val="0"/>
          <w:numId w:val="32"/>
        </w:numPr>
        <w:jc w:val="both"/>
        <w:rPr>
          <w:snapToGrid w:val="0"/>
          <w:sz w:val="22"/>
          <w:szCs w:val="22"/>
        </w:rPr>
      </w:pPr>
      <w:r>
        <w:rPr>
          <w:snapToGrid w:val="0"/>
          <w:sz w:val="22"/>
          <w:szCs w:val="22"/>
        </w:rPr>
        <w:t>zastupování v řízení o námitkách v celkovém objemu do 10 hodin právního poradenství (sepisy odpovědí na námitky atd.);</w:t>
      </w:r>
    </w:p>
    <w:p w:rsidR="005445F3" w:rsidRDefault="005445F3" w:rsidP="005445F3">
      <w:pPr>
        <w:numPr>
          <w:ilvl w:val="0"/>
          <w:numId w:val="32"/>
        </w:numPr>
        <w:jc w:val="both"/>
        <w:rPr>
          <w:snapToGrid w:val="0"/>
          <w:sz w:val="22"/>
          <w:szCs w:val="22"/>
        </w:rPr>
      </w:pPr>
      <w:r>
        <w:rPr>
          <w:snapToGrid w:val="0"/>
          <w:sz w:val="22"/>
          <w:szCs w:val="22"/>
        </w:rPr>
        <w:t xml:space="preserve">poskytování právních stanovisek k aktuálně řešeným skutečnostem v rámci řízení, porady se zadavatelem ohledně dalšího postupu v řízení; </w:t>
      </w:r>
    </w:p>
    <w:p w:rsidR="008D7310" w:rsidRDefault="005445F3" w:rsidP="005445F3">
      <w:pPr>
        <w:numPr>
          <w:ilvl w:val="0"/>
          <w:numId w:val="32"/>
        </w:numPr>
        <w:jc w:val="both"/>
        <w:rPr>
          <w:snapToGrid w:val="0"/>
          <w:sz w:val="22"/>
          <w:szCs w:val="22"/>
        </w:rPr>
      </w:pPr>
      <w:r>
        <w:rPr>
          <w:snapToGrid w:val="0"/>
          <w:sz w:val="22"/>
          <w:szCs w:val="22"/>
        </w:rPr>
        <w:t>příprava finálních návrhů smluv uzavíraných na základě zadávacích řízení;</w:t>
      </w:r>
      <w:r w:rsidR="008D7310">
        <w:rPr>
          <w:snapToGrid w:val="0"/>
          <w:sz w:val="22"/>
          <w:szCs w:val="22"/>
        </w:rPr>
        <w:t xml:space="preserve">  </w:t>
      </w:r>
    </w:p>
    <w:p w:rsidR="00D846B6" w:rsidRPr="00086638" w:rsidRDefault="00D846B6" w:rsidP="008C231E">
      <w:pPr>
        <w:ind w:left="1440"/>
        <w:jc w:val="both"/>
        <w:rPr>
          <w:snapToGrid w:val="0"/>
          <w:sz w:val="22"/>
          <w:szCs w:val="22"/>
        </w:rPr>
      </w:pPr>
    </w:p>
    <w:p w:rsidR="00432928" w:rsidRPr="00086638" w:rsidRDefault="00903BAE" w:rsidP="008E509B">
      <w:pPr>
        <w:tabs>
          <w:tab w:val="num" w:pos="709"/>
        </w:tabs>
        <w:ind w:left="708" w:hanging="708"/>
        <w:jc w:val="both"/>
        <w:rPr>
          <w:sz w:val="22"/>
          <w:szCs w:val="22"/>
        </w:rPr>
      </w:pPr>
      <w:r w:rsidRPr="00086638">
        <w:rPr>
          <w:sz w:val="22"/>
          <w:szCs w:val="22"/>
        </w:rPr>
        <w:t>1.3</w:t>
      </w:r>
      <w:r w:rsidR="008C231E" w:rsidRPr="00086638">
        <w:rPr>
          <w:sz w:val="22"/>
          <w:szCs w:val="22"/>
        </w:rPr>
        <w:tab/>
        <w:t>Vý</w:t>
      </w:r>
      <w:r w:rsidR="00647BC1" w:rsidRPr="00086638">
        <w:rPr>
          <w:sz w:val="22"/>
          <w:szCs w:val="22"/>
        </w:rPr>
        <w:t>stupem činnosti Poradc</w:t>
      </w:r>
      <w:r w:rsidR="008C231E" w:rsidRPr="00086638">
        <w:rPr>
          <w:sz w:val="22"/>
          <w:szCs w:val="22"/>
        </w:rPr>
        <w:t>e bud</w:t>
      </w:r>
      <w:r w:rsidR="00FC0B2C">
        <w:rPr>
          <w:sz w:val="22"/>
          <w:szCs w:val="22"/>
        </w:rPr>
        <w:t>ou</w:t>
      </w:r>
      <w:r w:rsidR="008C231E" w:rsidRPr="00086638">
        <w:rPr>
          <w:sz w:val="22"/>
          <w:szCs w:val="22"/>
        </w:rPr>
        <w:t xml:space="preserve"> </w:t>
      </w:r>
      <w:r w:rsidR="00F732BF" w:rsidRPr="00086638">
        <w:rPr>
          <w:sz w:val="22"/>
          <w:szCs w:val="22"/>
        </w:rPr>
        <w:t xml:space="preserve">zejména právní </w:t>
      </w:r>
      <w:r w:rsidR="00922ADA">
        <w:rPr>
          <w:sz w:val="22"/>
          <w:szCs w:val="22"/>
        </w:rPr>
        <w:t>analýz</w:t>
      </w:r>
      <w:r w:rsidR="00FC0B2C">
        <w:rPr>
          <w:sz w:val="22"/>
          <w:szCs w:val="22"/>
        </w:rPr>
        <w:t>y</w:t>
      </w:r>
      <w:r w:rsidR="00922ADA">
        <w:rPr>
          <w:sz w:val="22"/>
          <w:szCs w:val="22"/>
        </w:rPr>
        <w:t xml:space="preserve"> a </w:t>
      </w:r>
      <w:r w:rsidR="008C231E" w:rsidRPr="00086638">
        <w:rPr>
          <w:sz w:val="22"/>
          <w:szCs w:val="22"/>
        </w:rPr>
        <w:t>stanovisk</w:t>
      </w:r>
      <w:r w:rsidR="00FC0B2C">
        <w:rPr>
          <w:sz w:val="22"/>
          <w:szCs w:val="22"/>
        </w:rPr>
        <w:t>a</w:t>
      </w:r>
      <w:r w:rsidR="008C231E" w:rsidRPr="00086638">
        <w:rPr>
          <w:sz w:val="22"/>
          <w:szCs w:val="22"/>
        </w:rPr>
        <w:t xml:space="preserve"> </w:t>
      </w:r>
      <w:r w:rsidR="0005050D" w:rsidRPr="00086638">
        <w:rPr>
          <w:sz w:val="22"/>
          <w:szCs w:val="22"/>
        </w:rPr>
        <w:t>k</w:t>
      </w:r>
      <w:r w:rsidR="00FC0B2C">
        <w:rPr>
          <w:sz w:val="22"/>
          <w:szCs w:val="22"/>
        </w:rPr>
        <w:t> </w:t>
      </w:r>
      <w:r w:rsidR="0005050D" w:rsidRPr="00086638">
        <w:rPr>
          <w:sz w:val="22"/>
          <w:szCs w:val="22"/>
        </w:rPr>
        <w:t>řešen</w:t>
      </w:r>
      <w:r w:rsidR="00FC0B2C">
        <w:rPr>
          <w:sz w:val="22"/>
          <w:szCs w:val="22"/>
        </w:rPr>
        <w:t>ým právním otázkám, d</w:t>
      </w:r>
      <w:r w:rsidR="008C231E" w:rsidRPr="00086638">
        <w:rPr>
          <w:sz w:val="22"/>
          <w:szCs w:val="22"/>
        </w:rPr>
        <w:t xml:space="preserve">oporučení </w:t>
      </w:r>
      <w:r w:rsidR="0005050D" w:rsidRPr="00086638">
        <w:rPr>
          <w:sz w:val="22"/>
          <w:szCs w:val="22"/>
        </w:rPr>
        <w:t>dalšího postupu, návrh</w:t>
      </w:r>
      <w:r w:rsidR="00FC0B2C">
        <w:rPr>
          <w:sz w:val="22"/>
          <w:szCs w:val="22"/>
        </w:rPr>
        <w:t>y</w:t>
      </w:r>
      <w:r w:rsidR="008C231E" w:rsidRPr="00086638">
        <w:rPr>
          <w:sz w:val="22"/>
          <w:szCs w:val="22"/>
        </w:rPr>
        <w:t xml:space="preserve"> nápravných opatření</w:t>
      </w:r>
      <w:r w:rsidR="0005050D" w:rsidRPr="00086638">
        <w:rPr>
          <w:sz w:val="22"/>
          <w:szCs w:val="22"/>
        </w:rPr>
        <w:t xml:space="preserve">, případně ústní nebo písemné sdělení relevantních informací, a </w:t>
      </w:r>
      <w:r w:rsidR="00FC0B2C">
        <w:rPr>
          <w:sz w:val="22"/>
          <w:szCs w:val="22"/>
        </w:rPr>
        <w:t xml:space="preserve">dále veškeré dokumenty, stanoviska a informace související s činností zástupce zadavatele dle § 151 ZVZ dle výše uvedeného. </w:t>
      </w:r>
      <w:r w:rsidR="008C231E" w:rsidRPr="00086638">
        <w:rPr>
          <w:sz w:val="22"/>
          <w:szCs w:val="22"/>
        </w:rPr>
        <w:t xml:space="preserve"> </w:t>
      </w:r>
      <w:r w:rsidR="008E509B">
        <w:rPr>
          <w:sz w:val="22"/>
          <w:szCs w:val="22"/>
        </w:rPr>
        <w:t xml:space="preserve"> </w:t>
      </w:r>
      <w:r w:rsidR="005D0B26">
        <w:rPr>
          <w:sz w:val="22"/>
          <w:szCs w:val="22"/>
        </w:rPr>
        <w:t xml:space="preserve">  </w:t>
      </w:r>
    </w:p>
    <w:p w:rsidR="008C231E" w:rsidRPr="00086638" w:rsidRDefault="008C231E" w:rsidP="008C231E">
      <w:pPr>
        <w:jc w:val="both"/>
        <w:rPr>
          <w:sz w:val="22"/>
          <w:szCs w:val="22"/>
        </w:rPr>
      </w:pPr>
    </w:p>
    <w:p w:rsidR="008C231E" w:rsidRPr="00086638" w:rsidRDefault="00660405" w:rsidP="008C231E">
      <w:pPr>
        <w:tabs>
          <w:tab w:val="num" w:pos="709"/>
        </w:tabs>
        <w:ind w:left="705" w:hanging="705"/>
        <w:jc w:val="both"/>
        <w:rPr>
          <w:snapToGrid w:val="0"/>
          <w:sz w:val="22"/>
          <w:szCs w:val="22"/>
        </w:rPr>
      </w:pPr>
      <w:r w:rsidRPr="00086638">
        <w:rPr>
          <w:sz w:val="22"/>
          <w:szCs w:val="22"/>
        </w:rPr>
        <w:t>1.</w:t>
      </w:r>
      <w:r w:rsidR="008E509B">
        <w:rPr>
          <w:sz w:val="22"/>
          <w:szCs w:val="22"/>
        </w:rPr>
        <w:t>4</w:t>
      </w:r>
      <w:r w:rsidR="008C231E" w:rsidRPr="00086638">
        <w:rPr>
          <w:sz w:val="22"/>
          <w:szCs w:val="22"/>
        </w:rPr>
        <w:tab/>
      </w:r>
      <w:r w:rsidR="00377809" w:rsidRPr="00086638">
        <w:rPr>
          <w:sz w:val="22"/>
          <w:szCs w:val="22"/>
        </w:rPr>
        <w:t xml:space="preserve">Za poskytování právních služeb na základě jednotlivých Prováděcích smluv bude </w:t>
      </w:r>
      <w:r w:rsidR="00922ADA">
        <w:rPr>
          <w:sz w:val="22"/>
          <w:szCs w:val="22"/>
        </w:rPr>
        <w:t xml:space="preserve">Klient </w:t>
      </w:r>
      <w:r w:rsidR="00377809" w:rsidRPr="00086638">
        <w:rPr>
          <w:sz w:val="22"/>
          <w:szCs w:val="22"/>
        </w:rPr>
        <w:t xml:space="preserve">platit Poradcům odměnu dle </w:t>
      </w:r>
      <w:r w:rsidR="0039788D" w:rsidRPr="00086638">
        <w:rPr>
          <w:sz w:val="22"/>
          <w:szCs w:val="22"/>
        </w:rPr>
        <w:t xml:space="preserve">článku </w:t>
      </w:r>
      <w:r w:rsidR="00355342" w:rsidRPr="00086638">
        <w:rPr>
          <w:sz w:val="22"/>
          <w:szCs w:val="22"/>
        </w:rPr>
        <w:t>III.</w:t>
      </w:r>
      <w:r w:rsidR="0039788D" w:rsidRPr="00086638">
        <w:rPr>
          <w:sz w:val="22"/>
          <w:szCs w:val="22"/>
        </w:rPr>
        <w:t xml:space="preserve"> této Rámcové smlouvy.</w:t>
      </w:r>
    </w:p>
    <w:p w:rsidR="008C231E" w:rsidRPr="00086638" w:rsidRDefault="008C231E" w:rsidP="008C231E">
      <w:pPr>
        <w:jc w:val="both"/>
        <w:rPr>
          <w:b/>
          <w:snapToGrid w:val="0"/>
          <w:sz w:val="23"/>
          <w:szCs w:val="23"/>
        </w:rPr>
      </w:pPr>
    </w:p>
    <w:p w:rsidR="008C231E" w:rsidRPr="00086638" w:rsidRDefault="008C231E" w:rsidP="008C231E">
      <w:pPr>
        <w:keepNext/>
        <w:ind w:left="288"/>
        <w:jc w:val="center"/>
        <w:rPr>
          <w:b/>
          <w:sz w:val="23"/>
          <w:szCs w:val="23"/>
        </w:rPr>
      </w:pPr>
      <w:r w:rsidRPr="00086638">
        <w:rPr>
          <w:b/>
          <w:sz w:val="23"/>
          <w:szCs w:val="23"/>
        </w:rPr>
        <w:t>Článek II.</w:t>
      </w:r>
    </w:p>
    <w:p w:rsidR="008C231E" w:rsidRPr="00086638" w:rsidRDefault="008C231E" w:rsidP="008C231E">
      <w:pPr>
        <w:keepNext/>
        <w:tabs>
          <w:tab w:val="center" w:pos="4678"/>
        </w:tabs>
        <w:rPr>
          <w:b/>
          <w:smallCaps/>
          <w:sz w:val="23"/>
          <w:szCs w:val="23"/>
        </w:rPr>
      </w:pPr>
      <w:r w:rsidRPr="00086638">
        <w:rPr>
          <w:b/>
          <w:sz w:val="23"/>
          <w:szCs w:val="23"/>
        </w:rPr>
        <w:tab/>
      </w:r>
      <w:r w:rsidR="0039788D" w:rsidRPr="00086638">
        <w:rPr>
          <w:b/>
          <w:smallCaps/>
          <w:sz w:val="23"/>
          <w:szCs w:val="23"/>
        </w:rPr>
        <w:t>Uzavření Prováděcí smlouvy</w:t>
      </w:r>
    </w:p>
    <w:p w:rsidR="008C231E" w:rsidRPr="00086638" w:rsidRDefault="008C231E" w:rsidP="008C231E">
      <w:pPr>
        <w:keepNext/>
        <w:jc w:val="both"/>
        <w:rPr>
          <w:sz w:val="22"/>
          <w:szCs w:val="22"/>
        </w:rPr>
      </w:pPr>
    </w:p>
    <w:p w:rsidR="00657161" w:rsidRPr="00086638" w:rsidRDefault="0068565C" w:rsidP="00D94C23">
      <w:pPr>
        <w:tabs>
          <w:tab w:val="num" w:pos="709"/>
        </w:tabs>
        <w:ind w:left="705" w:hanging="705"/>
        <w:jc w:val="both"/>
        <w:rPr>
          <w:bCs/>
          <w:sz w:val="22"/>
          <w:szCs w:val="22"/>
        </w:rPr>
      </w:pPr>
      <w:r w:rsidRPr="00086638">
        <w:rPr>
          <w:bCs/>
          <w:sz w:val="22"/>
          <w:szCs w:val="22"/>
        </w:rPr>
        <w:t>2.1</w:t>
      </w:r>
      <w:r w:rsidRPr="00086638">
        <w:rPr>
          <w:bCs/>
          <w:sz w:val="22"/>
          <w:szCs w:val="22"/>
        </w:rPr>
        <w:tab/>
        <w:t xml:space="preserve">Prováděcí smlouvy budou uzavírány </w:t>
      </w:r>
      <w:r w:rsidR="00657161" w:rsidRPr="00086638">
        <w:rPr>
          <w:bCs/>
          <w:sz w:val="22"/>
          <w:szCs w:val="22"/>
        </w:rPr>
        <w:t xml:space="preserve">dle konkrétních požadavků </w:t>
      </w:r>
      <w:r w:rsidR="00922ADA">
        <w:rPr>
          <w:bCs/>
          <w:sz w:val="22"/>
          <w:szCs w:val="22"/>
        </w:rPr>
        <w:t>Klienta</w:t>
      </w:r>
      <w:r w:rsidR="00657161" w:rsidRPr="00086638">
        <w:rPr>
          <w:bCs/>
          <w:sz w:val="22"/>
          <w:szCs w:val="22"/>
        </w:rPr>
        <w:t xml:space="preserve"> </w:t>
      </w:r>
      <w:r w:rsidRPr="00086638">
        <w:rPr>
          <w:bCs/>
          <w:sz w:val="22"/>
          <w:szCs w:val="22"/>
        </w:rPr>
        <w:t>v souladu s podmínkami této Rámcové sml</w:t>
      </w:r>
      <w:r w:rsidR="00721DC9" w:rsidRPr="00086638">
        <w:rPr>
          <w:bCs/>
          <w:sz w:val="22"/>
          <w:szCs w:val="22"/>
        </w:rPr>
        <w:t xml:space="preserve">ouvy postupem dle § 92 odst. </w:t>
      </w:r>
      <w:r w:rsidR="00922ADA">
        <w:rPr>
          <w:bCs/>
          <w:sz w:val="22"/>
          <w:szCs w:val="22"/>
        </w:rPr>
        <w:t>2 písm. a) ZVZ</w:t>
      </w:r>
      <w:r w:rsidRPr="00086638">
        <w:rPr>
          <w:bCs/>
          <w:sz w:val="22"/>
          <w:szCs w:val="22"/>
        </w:rPr>
        <w:t>. Takto uzavřené Prováděcí smlouvy se stanou součástí (</w:t>
      </w:r>
      <w:r w:rsidR="0089255B" w:rsidRPr="00086638">
        <w:rPr>
          <w:bCs/>
          <w:sz w:val="22"/>
          <w:szCs w:val="22"/>
        </w:rPr>
        <w:t>přílohou) této Rámcové smlouvy.</w:t>
      </w:r>
    </w:p>
    <w:p w:rsidR="00657161" w:rsidRPr="00086638" w:rsidRDefault="00657161" w:rsidP="0068565C">
      <w:pPr>
        <w:tabs>
          <w:tab w:val="num" w:pos="709"/>
        </w:tabs>
        <w:ind w:left="705" w:hanging="705"/>
        <w:jc w:val="both"/>
        <w:rPr>
          <w:bCs/>
          <w:sz w:val="22"/>
          <w:szCs w:val="22"/>
        </w:rPr>
      </w:pPr>
    </w:p>
    <w:p w:rsidR="00657161" w:rsidRDefault="00657161" w:rsidP="0068565C">
      <w:pPr>
        <w:tabs>
          <w:tab w:val="num" w:pos="709"/>
        </w:tabs>
        <w:ind w:left="705" w:hanging="705"/>
        <w:jc w:val="both"/>
        <w:rPr>
          <w:bCs/>
          <w:sz w:val="22"/>
          <w:szCs w:val="22"/>
        </w:rPr>
      </w:pPr>
      <w:r w:rsidRPr="00086638">
        <w:rPr>
          <w:bCs/>
          <w:sz w:val="22"/>
          <w:szCs w:val="22"/>
        </w:rPr>
        <w:t>2.2</w:t>
      </w:r>
      <w:r w:rsidRPr="00086638">
        <w:rPr>
          <w:bCs/>
          <w:sz w:val="22"/>
          <w:szCs w:val="22"/>
        </w:rPr>
        <w:tab/>
        <w:t>Konkrétní Prováděcí smlouva bude uzavřena na základě písemné výz</w:t>
      </w:r>
      <w:r w:rsidR="00721DC9" w:rsidRPr="00086638">
        <w:rPr>
          <w:bCs/>
          <w:sz w:val="22"/>
          <w:szCs w:val="22"/>
        </w:rPr>
        <w:t xml:space="preserve">vy </w:t>
      </w:r>
      <w:r w:rsidR="00922ADA">
        <w:rPr>
          <w:bCs/>
          <w:sz w:val="22"/>
          <w:szCs w:val="22"/>
        </w:rPr>
        <w:t xml:space="preserve">Klienta k předložení návrhu na uzavření prováděcí smlouvy, který bude adresován vždy tomu z Poradců, který se při uzavírání Rámcové smlouvy umístil jako první v pořadí. </w:t>
      </w:r>
    </w:p>
    <w:p w:rsidR="00922ADA" w:rsidRPr="00086638" w:rsidRDefault="00922ADA" w:rsidP="0068565C">
      <w:pPr>
        <w:tabs>
          <w:tab w:val="num" w:pos="709"/>
        </w:tabs>
        <w:ind w:left="705" w:hanging="705"/>
        <w:jc w:val="both"/>
        <w:rPr>
          <w:bCs/>
          <w:sz w:val="22"/>
          <w:szCs w:val="22"/>
        </w:rPr>
      </w:pPr>
    </w:p>
    <w:p w:rsidR="00922ADA" w:rsidRDefault="00657161" w:rsidP="00657161">
      <w:pPr>
        <w:tabs>
          <w:tab w:val="num" w:pos="709"/>
        </w:tabs>
        <w:ind w:left="705" w:hanging="705"/>
        <w:jc w:val="both"/>
        <w:rPr>
          <w:bCs/>
          <w:sz w:val="22"/>
          <w:szCs w:val="22"/>
        </w:rPr>
      </w:pPr>
      <w:r w:rsidRPr="00086638">
        <w:rPr>
          <w:bCs/>
          <w:sz w:val="22"/>
          <w:szCs w:val="22"/>
        </w:rPr>
        <w:lastRenderedPageBreak/>
        <w:t>2.3</w:t>
      </w:r>
      <w:r w:rsidRPr="00086638">
        <w:rPr>
          <w:bCs/>
          <w:sz w:val="22"/>
          <w:szCs w:val="22"/>
        </w:rPr>
        <w:tab/>
      </w:r>
      <w:r w:rsidR="00922ADA">
        <w:rPr>
          <w:bCs/>
          <w:sz w:val="22"/>
          <w:szCs w:val="22"/>
        </w:rPr>
        <w:t xml:space="preserve">Odmítne-li tento Poradce návrh předložit, vyzve Klient stejným způsobem Poradce, který se   při uzavírání Rámcové smlouvy umístil další v pořadí. Obdobným způsobem Klient postupuje až do doby, kdy bude uzavřena Prováděcí smlouva nebo kdy návrh na její uzavření odmítne předložit Poradce, který se při uzavírání Rámcové smlouvy umístil poslední v pořadí. </w:t>
      </w:r>
    </w:p>
    <w:p w:rsidR="00BC29F2" w:rsidRDefault="00BC29F2" w:rsidP="00657161">
      <w:pPr>
        <w:tabs>
          <w:tab w:val="num" w:pos="709"/>
        </w:tabs>
        <w:ind w:left="705" w:hanging="705"/>
        <w:jc w:val="both"/>
        <w:rPr>
          <w:bCs/>
          <w:sz w:val="22"/>
          <w:szCs w:val="22"/>
        </w:rPr>
      </w:pPr>
    </w:p>
    <w:p w:rsidR="00BC29F2" w:rsidRDefault="00BC29F2" w:rsidP="00BC29F2">
      <w:pPr>
        <w:numPr>
          <w:ilvl w:val="1"/>
          <w:numId w:val="27"/>
        </w:numPr>
        <w:jc w:val="both"/>
        <w:rPr>
          <w:bCs/>
          <w:sz w:val="22"/>
          <w:szCs w:val="22"/>
        </w:rPr>
      </w:pPr>
      <w:r>
        <w:rPr>
          <w:bCs/>
          <w:sz w:val="22"/>
          <w:szCs w:val="22"/>
        </w:rPr>
        <w:t xml:space="preserve">Písemná výzva Klienta dle výše uvedeného bude obsahovat alespoň: </w:t>
      </w:r>
    </w:p>
    <w:p w:rsidR="00BC29F2" w:rsidRDefault="00BC29F2" w:rsidP="00BC29F2">
      <w:pPr>
        <w:jc w:val="both"/>
        <w:rPr>
          <w:bCs/>
          <w:sz w:val="22"/>
          <w:szCs w:val="22"/>
        </w:rPr>
      </w:pPr>
    </w:p>
    <w:p w:rsidR="00657161" w:rsidRPr="00086638" w:rsidRDefault="00BC29F2" w:rsidP="00657161">
      <w:pPr>
        <w:pStyle w:val="Odstavecseseznamem"/>
        <w:numPr>
          <w:ilvl w:val="0"/>
          <w:numId w:val="7"/>
        </w:numPr>
        <w:tabs>
          <w:tab w:val="num" w:pos="709"/>
        </w:tabs>
        <w:jc w:val="both"/>
        <w:rPr>
          <w:bCs/>
          <w:sz w:val="22"/>
          <w:szCs w:val="22"/>
        </w:rPr>
      </w:pPr>
      <w:r>
        <w:rPr>
          <w:bCs/>
          <w:sz w:val="22"/>
          <w:szCs w:val="22"/>
        </w:rPr>
        <w:t>informaci o předmětu plnění Prováděcí smlouvy</w:t>
      </w:r>
      <w:r w:rsidR="00657161" w:rsidRPr="00086638">
        <w:rPr>
          <w:bCs/>
          <w:sz w:val="22"/>
          <w:szCs w:val="22"/>
        </w:rPr>
        <w:t>;</w:t>
      </w:r>
    </w:p>
    <w:p w:rsidR="00657161" w:rsidRPr="00086638" w:rsidRDefault="00BC29F2" w:rsidP="0064661F">
      <w:pPr>
        <w:pStyle w:val="Odstavecseseznamem"/>
        <w:numPr>
          <w:ilvl w:val="0"/>
          <w:numId w:val="7"/>
        </w:numPr>
        <w:tabs>
          <w:tab w:val="num" w:pos="709"/>
        </w:tabs>
        <w:jc w:val="both"/>
        <w:rPr>
          <w:bCs/>
          <w:sz w:val="22"/>
          <w:szCs w:val="22"/>
        </w:rPr>
      </w:pPr>
      <w:r>
        <w:rPr>
          <w:bCs/>
          <w:sz w:val="22"/>
          <w:szCs w:val="22"/>
        </w:rPr>
        <w:t xml:space="preserve">identifikační údaje </w:t>
      </w:r>
      <w:r w:rsidR="00432928">
        <w:rPr>
          <w:bCs/>
          <w:sz w:val="22"/>
          <w:szCs w:val="22"/>
        </w:rPr>
        <w:t>Klienta</w:t>
      </w:r>
      <w:r w:rsidR="0064661F" w:rsidRPr="00086638">
        <w:rPr>
          <w:bCs/>
          <w:sz w:val="22"/>
          <w:szCs w:val="22"/>
        </w:rPr>
        <w:t>;</w:t>
      </w:r>
    </w:p>
    <w:p w:rsidR="0064661F" w:rsidRPr="00086638" w:rsidRDefault="0064661F" w:rsidP="0064661F">
      <w:pPr>
        <w:pStyle w:val="Odstavecseseznamem"/>
        <w:numPr>
          <w:ilvl w:val="0"/>
          <w:numId w:val="7"/>
        </w:numPr>
        <w:tabs>
          <w:tab w:val="num" w:pos="709"/>
        </w:tabs>
        <w:jc w:val="both"/>
        <w:rPr>
          <w:bCs/>
          <w:sz w:val="22"/>
          <w:szCs w:val="22"/>
        </w:rPr>
      </w:pPr>
      <w:r w:rsidRPr="00086638">
        <w:rPr>
          <w:bCs/>
          <w:sz w:val="22"/>
          <w:szCs w:val="22"/>
        </w:rPr>
        <w:t>dobu a místo plnění;</w:t>
      </w:r>
    </w:p>
    <w:p w:rsidR="0064661F" w:rsidRPr="00086638" w:rsidRDefault="0064661F" w:rsidP="0064661F">
      <w:pPr>
        <w:pStyle w:val="Odstavecseseznamem"/>
        <w:numPr>
          <w:ilvl w:val="0"/>
          <w:numId w:val="7"/>
        </w:numPr>
        <w:tabs>
          <w:tab w:val="num" w:pos="709"/>
        </w:tabs>
        <w:jc w:val="both"/>
        <w:rPr>
          <w:bCs/>
          <w:sz w:val="22"/>
          <w:szCs w:val="22"/>
        </w:rPr>
      </w:pPr>
      <w:r w:rsidRPr="00086638">
        <w:rPr>
          <w:bCs/>
          <w:sz w:val="22"/>
          <w:szCs w:val="22"/>
        </w:rPr>
        <w:t xml:space="preserve">další požadavky </w:t>
      </w:r>
      <w:r w:rsidR="00432928">
        <w:rPr>
          <w:bCs/>
          <w:sz w:val="22"/>
          <w:szCs w:val="22"/>
        </w:rPr>
        <w:t>Klienta</w:t>
      </w:r>
      <w:r w:rsidRPr="00086638">
        <w:rPr>
          <w:bCs/>
          <w:sz w:val="22"/>
          <w:szCs w:val="22"/>
        </w:rPr>
        <w:t xml:space="preserve"> na předmět plnění v souladu s touto Rámcovou smlouvou;</w:t>
      </w:r>
    </w:p>
    <w:p w:rsidR="00657161" w:rsidRPr="00086638" w:rsidRDefault="0064661F" w:rsidP="0064661F">
      <w:pPr>
        <w:pStyle w:val="Odstavecseseznamem"/>
        <w:numPr>
          <w:ilvl w:val="0"/>
          <w:numId w:val="7"/>
        </w:numPr>
        <w:tabs>
          <w:tab w:val="num" w:pos="709"/>
        </w:tabs>
        <w:jc w:val="both"/>
        <w:rPr>
          <w:bCs/>
          <w:sz w:val="22"/>
          <w:szCs w:val="22"/>
        </w:rPr>
      </w:pPr>
      <w:r w:rsidRPr="00086638">
        <w:rPr>
          <w:bCs/>
          <w:sz w:val="22"/>
          <w:szCs w:val="22"/>
        </w:rPr>
        <w:t>lhůtu</w:t>
      </w:r>
      <w:r w:rsidR="00CD392D" w:rsidRPr="00086638">
        <w:rPr>
          <w:bCs/>
          <w:sz w:val="22"/>
          <w:szCs w:val="22"/>
        </w:rPr>
        <w:t xml:space="preserve"> pro </w:t>
      </w:r>
      <w:r w:rsidR="00432928">
        <w:rPr>
          <w:bCs/>
          <w:sz w:val="22"/>
          <w:szCs w:val="22"/>
        </w:rPr>
        <w:t>doručení návrhu</w:t>
      </w:r>
      <w:r w:rsidR="00657161" w:rsidRPr="00086638">
        <w:rPr>
          <w:bCs/>
          <w:sz w:val="22"/>
          <w:szCs w:val="22"/>
        </w:rPr>
        <w:t>, přičem</w:t>
      </w:r>
      <w:r w:rsidR="001F22C5" w:rsidRPr="00086638">
        <w:rPr>
          <w:bCs/>
          <w:sz w:val="22"/>
          <w:szCs w:val="22"/>
        </w:rPr>
        <w:t xml:space="preserve">ž lhůta </w:t>
      </w:r>
      <w:r w:rsidR="00432928">
        <w:rPr>
          <w:bCs/>
          <w:sz w:val="22"/>
          <w:szCs w:val="22"/>
        </w:rPr>
        <w:t>nes</w:t>
      </w:r>
      <w:r w:rsidR="001F22C5" w:rsidRPr="00086638">
        <w:rPr>
          <w:bCs/>
          <w:sz w:val="22"/>
          <w:szCs w:val="22"/>
        </w:rPr>
        <w:t>mí být kratší než pět (5)</w:t>
      </w:r>
      <w:r w:rsidR="008155E1" w:rsidRPr="00086638">
        <w:rPr>
          <w:bCs/>
          <w:sz w:val="22"/>
          <w:szCs w:val="22"/>
        </w:rPr>
        <w:t xml:space="preserve"> kalendář</w:t>
      </w:r>
      <w:r w:rsidR="00657161" w:rsidRPr="00086638">
        <w:rPr>
          <w:bCs/>
          <w:sz w:val="22"/>
          <w:szCs w:val="22"/>
        </w:rPr>
        <w:t>ní</w:t>
      </w:r>
      <w:r w:rsidR="001F22C5" w:rsidRPr="00086638">
        <w:rPr>
          <w:bCs/>
          <w:sz w:val="22"/>
          <w:szCs w:val="22"/>
        </w:rPr>
        <w:t>ch dnů</w:t>
      </w:r>
      <w:r w:rsidR="00657161" w:rsidRPr="00086638">
        <w:rPr>
          <w:bCs/>
          <w:sz w:val="22"/>
          <w:szCs w:val="22"/>
        </w:rPr>
        <w:t xml:space="preserve"> ode </w:t>
      </w:r>
      <w:r w:rsidR="00BE1506" w:rsidRPr="00086638">
        <w:rPr>
          <w:bCs/>
          <w:sz w:val="22"/>
          <w:szCs w:val="22"/>
        </w:rPr>
        <w:t>dne odeslání písemné výzvy</w:t>
      </w:r>
      <w:r w:rsidR="001F22C5" w:rsidRPr="00086638">
        <w:rPr>
          <w:bCs/>
          <w:sz w:val="22"/>
          <w:szCs w:val="22"/>
        </w:rPr>
        <w:t xml:space="preserve"> P</w:t>
      </w:r>
      <w:r w:rsidR="00657161" w:rsidRPr="00086638">
        <w:rPr>
          <w:bCs/>
          <w:sz w:val="22"/>
          <w:szCs w:val="22"/>
        </w:rPr>
        <w:t>oradci</w:t>
      </w:r>
      <w:r w:rsidRPr="00086638">
        <w:rPr>
          <w:bCs/>
          <w:sz w:val="22"/>
          <w:szCs w:val="22"/>
        </w:rPr>
        <w:t>; a</w:t>
      </w:r>
    </w:p>
    <w:p w:rsidR="0064661F" w:rsidRPr="00086638" w:rsidRDefault="0064661F" w:rsidP="0064661F">
      <w:pPr>
        <w:pStyle w:val="Odstavecseseznamem"/>
        <w:numPr>
          <w:ilvl w:val="0"/>
          <w:numId w:val="7"/>
        </w:numPr>
        <w:tabs>
          <w:tab w:val="num" w:pos="709"/>
        </w:tabs>
        <w:jc w:val="both"/>
        <w:rPr>
          <w:bCs/>
          <w:sz w:val="22"/>
          <w:szCs w:val="22"/>
        </w:rPr>
      </w:pPr>
      <w:r w:rsidRPr="00086638">
        <w:rPr>
          <w:bCs/>
          <w:sz w:val="22"/>
          <w:szCs w:val="22"/>
        </w:rPr>
        <w:t>podpis oprávněné osoby.</w:t>
      </w:r>
    </w:p>
    <w:p w:rsidR="0064661F" w:rsidRPr="00086638" w:rsidRDefault="0064661F" w:rsidP="00CD392D">
      <w:pPr>
        <w:tabs>
          <w:tab w:val="num" w:pos="709"/>
        </w:tabs>
        <w:jc w:val="both"/>
        <w:rPr>
          <w:bCs/>
          <w:sz w:val="22"/>
          <w:szCs w:val="22"/>
        </w:rPr>
      </w:pPr>
    </w:p>
    <w:p w:rsidR="00C331C1" w:rsidRPr="00086638" w:rsidRDefault="00D63507" w:rsidP="00077706">
      <w:pPr>
        <w:ind w:left="705" w:hanging="705"/>
        <w:jc w:val="both"/>
        <w:rPr>
          <w:bCs/>
          <w:sz w:val="22"/>
          <w:szCs w:val="22"/>
        </w:rPr>
      </w:pPr>
      <w:r w:rsidRPr="00086638">
        <w:rPr>
          <w:bCs/>
          <w:sz w:val="22"/>
          <w:szCs w:val="22"/>
        </w:rPr>
        <w:t>2.</w:t>
      </w:r>
      <w:r w:rsidR="00432928">
        <w:rPr>
          <w:bCs/>
          <w:sz w:val="22"/>
          <w:szCs w:val="22"/>
        </w:rPr>
        <w:t>5</w:t>
      </w:r>
      <w:r w:rsidRPr="00086638">
        <w:rPr>
          <w:bCs/>
          <w:sz w:val="22"/>
          <w:szCs w:val="22"/>
        </w:rPr>
        <w:tab/>
      </w:r>
      <w:r w:rsidR="00540825" w:rsidRPr="00086638">
        <w:rPr>
          <w:bCs/>
          <w:sz w:val="22"/>
          <w:szCs w:val="22"/>
        </w:rPr>
        <w:t xml:space="preserve">Prováděcí smlouva </w:t>
      </w:r>
      <w:r w:rsidR="002C4168" w:rsidRPr="00086638">
        <w:rPr>
          <w:bCs/>
          <w:sz w:val="22"/>
          <w:szCs w:val="22"/>
        </w:rPr>
        <w:t xml:space="preserve">uzavřená na základě konkrétní písemné výzvy </w:t>
      </w:r>
      <w:r w:rsidR="00432928">
        <w:rPr>
          <w:bCs/>
          <w:sz w:val="22"/>
          <w:szCs w:val="22"/>
        </w:rPr>
        <w:t>Klienta</w:t>
      </w:r>
      <w:r w:rsidR="002C4168" w:rsidRPr="00086638">
        <w:rPr>
          <w:bCs/>
          <w:sz w:val="22"/>
          <w:szCs w:val="22"/>
        </w:rPr>
        <w:t xml:space="preserve"> </w:t>
      </w:r>
      <w:r w:rsidR="00540825" w:rsidRPr="00086638">
        <w:rPr>
          <w:bCs/>
          <w:sz w:val="22"/>
          <w:szCs w:val="22"/>
        </w:rPr>
        <w:t xml:space="preserve">může být uzavřena </w:t>
      </w:r>
      <w:r w:rsidR="002C4168" w:rsidRPr="00086638">
        <w:rPr>
          <w:bCs/>
          <w:sz w:val="22"/>
          <w:szCs w:val="22"/>
        </w:rPr>
        <w:t xml:space="preserve">vždy </w:t>
      </w:r>
      <w:r w:rsidR="00540825" w:rsidRPr="00086638">
        <w:rPr>
          <w:bCs/>
          <w:sz w:val="22"/>
          <w:szCs w:val="22"/>
        </w:rPr>
        <w:t xml:space="preserve">pouze s jedním Poradcem. Smluvní stranou jakékoli Prováděcí smlouvy může být vždy jen </w:t>
      </w:r>
      <w:r w:rsidR="00432928">
        <w:rPr>
          <w:bCs/>
          <w:sz w:val="22"/>
          <w:szCs w:val="22"/>
        </w:rPr>
        <w:t xml:space="preserve">Klient </w:t>
      </w:r>
      <w:r w:rsidR="00540825" w:rsidRPr="00086638">
        <w:rPr>
          <w:bCs/>
          <w:sz w:val="22"/>
          <w:szCs w:val="22"/>
        </w:rPr>
        <w:t>a konkrétní Poradce</w:t>
      </w:r>
      <w:r w:rsidR="00226C26" w:rsidRPr="00086638">
        <w:rPr>
          <w:bCs/>
          <w:sz w:val="22"/>
          <w:szCs w:val="22"/>
        </w:rPr>
        <w:t>, účast jakýchkoli třetích osob coby stran jakékoli Prováděcí smlouvy je nepřípu</w:t>
      </w:r>
      <w:r w:rsidR="009168FB" w:rsidRPr="00086638">
        <w:rPr>
          <w:bCs/>
          <w:sz w:val="22"/>
          <w:szCs w:val="22"/>
        </w:rPr>
        <w:t>stná. Prováděcí smlouva uzavřen</w:t>
      </w:r>
      <w:r w:rsidR="002C4168" w:rsidRPr="00086638">
        <w:rPr>
          <w:bCs/>
          <w:sz w:val="22"/>
          <w:szCs w:val="22"/>
        </w:rPr>
        <w:t>á</w:t>
      </w:r>
      <w:r w:rsidR="00226C26" w:rsidRPr="00086638">
        <w:rPr>
          <w:bCs/>
          <w:sz w:val="22"/>
          <w:szCs w:val="22"/>
        </w:rPr>
        <w:t xml:space="preserve"> mezi </w:t>
      </w:r>
      <w:r w:rsidR="00432928">
        <w:rPr>
          <w:bCs/>
          <w:sz w:val="22"/>
          <w:szCs w:val="22"/>
        </w:rPr>
        <w:t>Klientem</w:t>
      </w:r>
      <w:r w:rsidR="00226C26" w:rsidRPr="00086638">
        <w:rPr>
          <w:bCs/>
          <w:sz w:val="22"/>
          <w:szCs w:val="22"/>
        </w:rPr>
        <w:t xml:space="preserve"> a konkrétním Poradcem je závazná pouze mezi </w:t>
      </w:r>
      <w:r w:rsidR="00432928">
        <w:rPr>
          <w:bCs/>
          <w:sz w:val="22"/>
          <w:szCs w:val="22"/>
        </w:rPr>
        <w:t xml:space="preserve">Klientem </w:t>
      </w:r>
      <w:r w:rsidR="00226C26" w:rsidRPr="00086638">
        <w:rPr>
          <w:bCs/>
          <w:sz w:val="22"/>
          <w:szCs w:val="22"/>
        </w:rPr>
        <w:t>a tímto Poradcem.</w:t>
      </w:r>
      <w:r w:rsidR="001B33EF" w:rsidRPr="00086638">
        <w:rPr>
          <w:bCs/>
          <w:sz w:val="22"/>
          <w:szCs w:val="22"/>
        </w:rPr>
        <w:t xml:space="preserve"> </w:t>
      </w:r>
    </w:p>
    <w:p w:rsidR="006C0CE7" w:rsidRPr="00086638" w:rsidRDefault="006C0CE7" w:rsidP="00077706">
      <w:pPr>
        <w:ind w:left="705" w:hanging="705"/>
        <w:jc w:val="both"/>
        <w:rPr>
          <w:bCs/>
          <w:sz w:val="22"/>
          <w:szCs w:val="22"/>
        </w:rPr>
      </w:pPr>
    </w:p>
    <w:p w:rsidR="00D63507" w:rsidRPr="00086638" w:rsidRDefault="00D63507" w:rsidP="001F32C1">
      <w:pPr>
        <w:ind w:left="705" w:hanging="705"/>
        <w:jc w:val="both"/>
        <w:rPr>
          <w:bCs/>
          <w:sz w:val="22"/>
          <w:szCs w:val="22"/>
        </w:rPr>
      </w:pPr>
      <w:r w:rsidRPr="00086638">
        <w:rPr>
          <w:bCs/>
          <w:sz w:val="22"/>
          <w:szCs w:val="22"/>
        </w:rPr>
        <w:t>2.</w:t>
      </w:r>
      <w:r w:rsidR="00432928">
        <w:rPr>
          <w:bCs/>
          <w:sz w:val="22"/>
          <w:szCs w:val="22"/>
        </w:rPr>
        <w:t>6</w:t>
      </w:r>
      <w:r w:rsidRPr="00086638">
        <w:rPr>
          <w:bCs/>
          <w:sz w:val="22"/>
          <w:szCs w:val="22"/>
        </w:rPr>
        <w:tab/>
      </w:r>
      <w:r w:rsidR="001F32C1" w:rsidRPr="00086638">
        <w:rPr>
          <w:bCs/>
          <w:sz w:val="22"/>
          <w:szCs w:val="22"/>
        </w:rPr>
        <w:t>Prováděc</w:t>
      </w:r>
      <w:r w:rsidR="008B2F61" w:rsidRPr="00086638">
        <w:rPr>
          <w:bCs/>
          <w:sz w:val="22"/>
          <w:szCs w:val="22"/>
        </w:rPr>
        <w:t>í smlouva bude obsahovat především</w:t>
      </w:r>
      <w:r w:rsidR="001F32C1" w:rsidRPr="00086638">
        <w:rPr>
          <w:bCs/>
          <w:sz w:val="22"/>
          <w:szCs w:val="22"/>
        </w:rPr>
        <w:t xml:space="preserve"> následující náležitosti:</w:t>
      </w:r>
    </w:p>
    <w:p w:rsidR="001F32C1" w:rsidRPr="00086638" w:rsidRDefault="001F32C1" w:rsidP="001F32C1">
      <w:pPr>
        <w:pStyle w:val="bno"/>
        <w:spacing w:after="0" w:line="240" w:lineRule="auto"/>
        <w:ind w:left="0"/>
        <w:rPr>
          <w:sz w:val="22"/>
          <w:szCs w:val="22"/>
        </w:rPr>
      </w:pPr>
    </w:p>
    <w:p w:rsidR="001F32C1" w:rsidRPr="00086638" w:rsidRDefault="001F32C1" w:rsidP="008B2F61">
      <w:pPr>
        <w:pStyle w:val="bno"/>
        <w:numPr>
          <w:ilvl w:val="0"/>
          <w:numId w:val="24"/>
        </w:numPr>
        <w:spacing w:after="0" w:line="240" w:lineRule="auto"/>
        <w:rPr>
          <w:sz w:val="22"/>
          <w:szCs w:val="22"/>
        </w:rPr>
      </w:pPr>
      <w:r w:rsidRPr="00086638">
        <w:rPr>
          <w:sz w:val="22"/>
          <w:szCs w:val="22"/>
        </w:rPr>
        <w:t>označení a identifikační údaje stran Prováděcí smlouvy;</w:t>
      </w:r>
    </w:p>
    <w:p w:rsidR="008B2F61" w:rsidRPr="00086638" w:rsidRDefault="008B2F61" w:rsidP="008B2F61">
      <w:pPr>
        <w:pStyle w:val="bno"/>
        <w:numPr>
          <w:ilvl w:val="0"/>
          <w:numId w:val="24"/>
        </w:numPr>
        <w:spacing w:after="0" w:line="240" w:lineRule="auto"/>
        <w:rPr>
          <w:sz w:val="22"/>
          <w:szCs w:val="22"/>
        </w:rPr>
      </w:pPr>
      <w:r w:rsidRPr="00086638">
        <w:rPr>
          <w:sz w:val="22"/>
          <w:szCs w:val="22"/>
        </w:rPr>
        <w:t>číslo Prováděcí smlouvy;</w:t>
      </w:r>
    </w:p>
    <w:p w:rsidR="008B2F61" w:rsidRDefault="008B2F61" w:rsidP="008B2F61">
      <w:pPr>
        <w:pStyle w:val="bno"/>
        <w:numPr>
          <w:ilvl w:val="0"/>
          <w:numId w:val="24"/>
        </w:numPr>
        <w:spacing w:after="0" w:line="240" w:lineRule="auto"/>
        <w:rPr>
          <w:sz w:val="22"/>
          <w:szCs w:val="22"/>
        </w:rPr>
      </w:pPr>
      <w:r w:rsidRPr="00086638">
        <w:rPr>
          <w:sz w:val="22"/>
          <w:szCs w:val="22"/>
        </w:rPr>
        <w:t>číslo a název Rámcové smlouvy;</w:t>
      </w:r>
    </w:p>
    <w:p w:rsidR="00432928" w:rsidRPr="00086638" w:rsidRDefault="00432928" w:rsidP="008B2F61">
      <w:pPr>
        <w:pStyle w:val="bno"/>
        <w:numPr>
          <w:ilvl w:val="0"/>
          <w:numId w:val="24"/>
        </w:numPr>
        <w:spacing w:after="0" w:line="240" w:lineRule="auto"/>
        <w:rPr>
          <w:sz w:val="22"/>
          <w:szCs w:val="22"/>
        </w:rPr>
      </w:pPr>
      <w:r>
        <w:rPr>
          <w:sz w:val="22"/>
          <w:szCs w:val="22"/>
        </w:rPr>
        <w:t xml:space="preserve">dobu a místo plnění; </w:t>
      </w:r>
    </w:p>
    <w:p w:rsidR="00432928" w:rsidRDefault="008B2F61" w:rsidP="008B2F61">
      <w:pPr>
        <w:pStyle w:val="bno"/>
        <w:numPr>
          <w:ilvl w:val="0"/>
          <w:numId w:val="24"/>
        </w:numPr>
        <w:spacing w:after="0" w:line="240" w:lineRule="auto"/>
        <w:rPr>
          <w:sz w:val="22"/>
          <w:szCs w:val="22"/>
        </w:rPr>
      </w:pPr>
      <w:r w:rsidRPr="00086638">
        <w:rPr>
          <w:sz w:val="22"/>
          <w:szCs w:val="22"/>
        </w:rPr>
        <w:t>popis požadovaných právních s</w:t>
      </w:r>
      <w:r w:rsidR="001F32C1" w:rsidRPr="00086638">
        <w:rPr>
          <w:sz w:val="22"/>
          <w:szCs w:val="22"/>
        </w:rPr>
        <w:t>lužeb</w:t>
      </w:r>
      <w:r w:rsidR="00432928">
        <w:rPr>
          <w:sz w:val="22"/>
          <w:szCs w:val="22"/>
        </w:rPr>
        <w:t>;</w:t>
      </w:r>
    </w:p>
    <w:p w:rsidR="00432928" w:rsidRDefault="00432928" w:rsidP="008B2F61">
      <w:pPr>
        <w:pStyle w:val="bno"/>
        <w:numPr>
          <w:ilvl w:val="0"/>
          <w:numId w:val="24"/>
        </w:numPr>
        <w:spacing w:after="0" w:line="240" w:lineRule="auto"/>
        <w:rPr>
          <w:sz w:val="22"/>
          <w:szCs w:val="22"/>
        </w:rPr>
      </w:pPr>
      <w:r>
        <w:rPr>
          <w:sz w:val="22"/>
          <w:szCs w:val="22"/>
        </w:rPr>
        <w:t>požadavky Klienta na předmět plnění v souladu s písemnou výzvou Klienta;</w:t>
      </w:r>
    </w:p>
    <w:p w:rsidR="008B2F61" w:rsidRPr="00086638" w:rsidRDefault="008B2F61" w:rsidP="008B2F61">
      <w:pPr>
        <w:pStyle w:val="bno"/>
        <w:numPr>
          <w:ilvl w:val="0"/>
          <w:numId w:val="24"/>
        </w:numPr>
        <w:spacing w:after="0" w:line="240" w:lineRule="auto"/>
        <w:rPr>
          <w:sz w:val="22"/>
          <w:szCs w:val="22"/>
        </w:rPr>
      </w:pPr>
      <w:r w:rsidRPr="00086638">
        <w:rPr>
          <w:sz w:val="22"/>
          <w:szCs w:val="22"/>
        </w:rPr>
        <w:t>datum a podpis oprávněných osob.</w:t>
      </w:r>
    </w:p>
    <w:p w:rsidR="00786F0F" w:rsidRPr="00086638" w:rsidRDefault="00786F0F" w:rsidP="008C231E">
      <w:pPr>
        <w:ind w:left="709"/>
        <w:jc w:val="both"/>
        <w:rPr>
          <w:bCs/>
          <w:sz w:val="22"/>
          <w:szCs w:val="22"/>
        </w:rPr>
      </w:pPr>
    </w:p>
    <w:p w:rsidR="003A6333" w:rsidRDefault="003A6333" w:rsidP="003A6333">
      <w:pPr>
        <w:ind w:left="705" w:hanging="705"/>
        <w:jc w:val="both"/>
        <w:rPr>
          <w:bCs/>
          <w:sz w:val="22"/>
          <w:szCs w:val="22"/>
        </w:rPr>
      </w:pPr>
      <w:r w:rsidRPr="00086638">
        <w:rPr>
          <w:bCs/>
          <w:sz w:val="22"/>
          <w:szCs w:val="22"/>
        </w:rPr>
        <w:t>2.</w:t>
      </w:r>
      <w:r w:rsidR="00432928">
        <w:rPr>
          <w:bCs/>
          <w:sz w:val="22"/>
          <w:szCs w:val="22"/>
        </w:rPr>
        <w:t>7</w:t>
      </w:r>
      <w:r w:rsidRPr="00086638">
        <w:rPr>
          <w:bCs/>
          <w:sz w:val="22"/>
          <w:szCs w:val="22"/>
        </w:rPr>
        <w:tab/>
      </w:r>
      <w:r w:rsidR="008604EF" w:rsidRPr="003F44AC">
        <w:rPr>
          <w:bCs/>
          <w:sz w:val="22"/>
          <w:szCs w:val="22"/>
        </w:rPr>
        <w:t xml:space="preserve">Prováděcí smlouva zaniká řádným a včasným splněním nebo z důvodů uvedených v této Rámcové smlouvě, v ZoA či v ObchZ. Případné ukončení této Rámcové smlouvy nebude mít vliv na platnost a účinnost Prováděcích smluv řádně uzavřených v době trvání této Rámcové smlouvy. Na základě Prováděcích smluv budou dokončena jednotlivá plnění těmito smlouvami sjednaná, avšak nebudou moci být sjednána plnění nová. </w:t>
      </w:r>
      <w:r w:rsidR="008604EF" w:rsidRPr="00B81DB4">
        <w:rPr>
          <w:color w:val="000000"/>
          <w:sz w:val="22"/>
          <w:szCs w:val="22"/>
        </w:rPr>
        <w:t>Plnění zahájená na základě Prováděcích smluv uzavřených v době platnosti a účinnosti Rámcové smlouvy budou dokončena dle takové Prováděcí smlouvy.</w:t>
      </w:r>
      <w:r w:rsidR="00D73ADC">
        <w:rPr>
          <w:bCs/>
          <w:sz w:val="22"/>
          <w:szCs w:val="22"/>
        </w:rPr>
        <w:t xml:space="preserve"> </w:t>
      </w:r>
    </w:p>
    <w:p w:rsidR="00D73ADC" w:rsidRDefault="00D73ADC" w:rsidP="003A6333">
      <w:pPr>
        <w:ind w:left="705" w:hanging="705"/>
        <w:jc w:val="both"/>
        <w:rPr>
          <w:bCs/>
          <w:sz w:val="22"/>
          <w:szCs w:val="22"/>
        </w:rPr>
      </w:pPr>
    </w:p>
    <w:p w:rsidR="00452A4D" w:rsidRPr="00086638" w:rsidRDefault="00452A4D" w:rsidP="008C231E">
      <w:pPr>
        <w:jc w:val="both"/>
        <w:rPr>
          <w:bCs/>
          <w:sz w:val="23"/>
          <w:szCs w:val="23"/>
        </w:rPr>
      </w:pPr>
    </w:p>
    <w:p w:rsidR="008C231E" w:rsidRPr="00086638" w:rsidRDefault="008C231E" w:rsidP="008C231E">
      <w:pPr>
        <w:ind w:left="288"/>
        <w:jc w:val="center"/>
        <w:rPr>
          <w:b/>
          <w:sz w:val="23"/>
          <w:szCs w:val="23"/>
        </w:rPr>
      </w:pPr>
      <w:r w:rsidRPr="00086638">
        <w:rPr>
          <w:b/>
          <w:sz w:val="23"/>
          <w:szCs w:val="23"/>
        </w:rPr>
        <w:t>Článek III.</w:t>
      </w:r>
    </w:p>
    <w:p w:rsidR="008C231E" w:rsidRPr="00086638" w:rsidRDefault="008C231E" w:rsidP="008C231E">
      <w:pPr>
        <w:keepNext/>
        <w:tabs>
          <w:tab w:val="center" w:pos="4536"/>
        </w:tabs>
        <w:rPr>
          <w:b/>
          <w:smallCaps/>
          <w:snapToGrid w:val="0"/>
          <w:sz w:val="23"/>
          <w:szCs w:val="23"/>
        </w:rPr>
      </w:pPr>
      <w:r w:rsidRPr="00086638">
        <w:rPr>
          <w:b/>
          <w:snapToGrid w:val="0"/>
          <w:sz w:val="23"/>
          <w:szCs w:val="23"/>
        </w:rPr>
        <w:tab/>
      </w:r>
      <w:r w:rsidR="008E509B">
        <w:rPr>
          <w:b/>
          <w:smallCaps/>
          <w:snapToGrid w:val="0"/>
          <w:sz w:val="23"/>
          <w:szCs w:val="23"/>
        </w:rPr>
        <w:t xml:space="preserve">odměna poradce </w:t>
      </w:r>
    </w:p>
    <w:p w:rsidR="001B0F92" w:rsidRPr="00086638" w:rsidRDefault="001B0F92" w:rsidP="008C231E">
      <w:pPr>
        <w:keepNext/>
        <w:tabs>
          <w:tab w:val="center" w:pos="4536"/>
        </w:tabs>
        <w:rPr>
          <w:b/>
          <w:smallCaps/>
          <w:snapToGrid w:val="0"/>
          <w:sz w:val="23"/>
          <w:szCs w:val="23"/>
        </w:rPr>
      </w:pPr>
    </w:p>
    <w:p w:rsidR="008E509B" w:rsidRDefault="0002789E" w:rsidP="0002789E">
      <w:pPr>
        <w:tabs>
          <w:tab w:val="num" w:pos="792"/>
        </w:tabs>
        <w:ind w:left="708" w:hanging="708"/>
        <w:jc w:val="both"/>
        <w:rPr>
          <w:sz w:val="22"/>
          <w:szCs w:val="22"/>
        </w:rPr>
      </w:pPr>
      <w:r w:rsidRPr="00086638">
        <w:rPr>
          <w:sz w:val="22"/>
          <w:szCs w:val="22"/>
        </w:rPr>
        <w:t>3.1</w:t>
      </w:r>
      <w:r w:rsidRPr="00086638">
        <w:rPr>
          <w:sz w:val="22"/>
          <w:szCs w:val="22"/>
        </w:rPr>
        <w:tab/>
      </w:r>
      <w:r w:rsidR="008E509B">
        <w:rPr>
          <w:sz w:val="22"/>
          <w:szCs w:val="22"/>
        </w:rPr>
        <w:t xml:space="preserve">Odměna Poradce </w:t>
      </w:r>
      <w:r w:rsidR="003D716A" w:rsidRPr="00086638">
        <w:rPr>
          <w:sz w:val="22"/>
          <w:szCs w:val="22"/>
        </w:rPr>
        <w:t xml:space="preserve">za </w:t>
      </w:r>
      <w:r w:rsidR="008E509B">
        <w:rPr>
          <w:sz w:val="22"/>
          <w:szCs w:val="22"/>
        </w:rPr>
        <w:t xml:space="preserve">poskytované </w:t>
      </w:r>
      <w:r w:rsidR="008C231E" w:rsidRPr="00086638">
        <w:rPr>
          <w:sz w:val="22"/>
          <w:szCs w:val="22"/>
        </w:rPr>
        <w:t xml:space="preserve">právní služby </w:t>
      </w:r>
      <w:r w:rsidR="003D716A" w:rsidRPr="00086638">
        <w:rPr>
          <w:sz w:val="22"/>
          <w:szCs w:val="22"/>
        </w:rPr>
        <w:t xml:space="preserve">dle Prováděcí smlouvy </w:t>
      </w:r>
      <w:r w:rsidR="00FC5C0B" w:rsidRPr="00086638">
        <w:rPr>
          <w:sz w:val="22"/>
          <w:szCs w:val="22"/>
        </w:rPr>
        <w:t xml:space="preserve">bude stanovena </w:t>
      </w:r>
      <w:r w:rsidR="008E509B">
        <w:rPr>
          <w:sz w:val="22"/>
          <w:szCs w:val="22"/>
        </w:rPr>
        <w:t xml:space="preserve">následovně: </w:t>
      </w:r>
    </w:p>
    <w:p w:rsidR="008E509B" w:rsidRDefault="008E509B" w:rsidP="0002789E">
      <w:pPr>
        <w:tabs>
          <w:tab w:val="num" w:pos="792"/>
        </w:tabs>
        <w:ind w:left="708" w:hanging="708"/>
        <w:jc w:val="both"/>
        <w:rPr>
          <w:sz w:val="22"/>
          <w:szCs w:val="22"/>
        </w:rPr>
      </w:pPr>
    </w:p>
    <w:p w:rsidR="00581787" w:rsidRPr="00AF0371" w:rsidRDefault="008E509B" w:rsidP="008E509B">
      <w:pPr>
        <w:tabs>
          <w:tab w:val="num" w:pos="792"/>
        </w:tabs>
        <w:ind w:left="708" w:hanging="708"/>
        <w:jc w:val="both"/>
        <w:rPr>
          <w:sz w:val="22"/>
          <w:szCs w:val="22"/>
        </w:rPr>
      </w:pPr>
      <w:r>
        <w:rPr>
          <w:sz w:val="22"/>
          <w:szCs w:val="22"/>
        </w:rPr>
        <w:tab/>
      </w:r>
      <w:r w:rsidRPr="00AF0371">
        <w:rPr>
          <w:sz w:val="22"/>
          <w:szCs w:val="22"/>
        </w:rPr>
        <w:t xml:space="preserve">V části plnění </w:t>
      </w:r>
      <w:r w:rsidR="00B03129" w:rsidRPr="00AF0371">
        <w:rPr>
          <w:sz w:val="22"/>
          <w:szCs w:val="22"/>
        </w:rPr>
        <w:t>dle bodu 1.2 písm. (a</w:t>
      </w:r>
      <w:r w:rsidR="00FC0B2C">
        <w:rPr>
          <w:sz w:val="22"/>
          <w:szCs w:val="22"/>
        </w:rPr>
        <w:t>) – (h</w:t>
      </w:r>
      <w:r w:rsidR="00B03129" w:rsidRPr="00AF0371">
        <w:rPr>
          <w:sz w:val="22"/>
          <w:szCs w:val="22"/>
        </w:rPr>
        <w:t xml:space="preserve">) Rámcové smlouvy </w:t>
      </w:r>
      <w:r w:rsidRPr="00AF0371">
        <w:rPr>
          <w:sz w:val="22"/>
          <w:szCs w:val="22"/>
        </w:rPr>
        <w:t xml:space="preserve">je odměna Poradce </w:t>
      </w:r>
      <w:r w:rsidR="00581787" w:rsidRPr="00AF0371">
        <w:rPr>
          <w:sz w:val="22"/>
          <w:szCs w:val="22"/>
        </w:rPr>
        <w:t xml:space="preserve">stanovena následovně: </w:t>
      </w:r>
    </w:p>
    <w:p w:rsidR="00581787" w:rsidRPr="00AF0371" w:rsidRDefault="00581787" w:rsidP="008E509B">
      <w:pPr>
        <w:tabs>
          <w:tab w:val="num" w:pos="792"/>
        </w:tabs>
        <w:ind w:left="708" w:hanging="708"/>
        <w:jc w:val="both"/>
        <w:rPr>
          <w:sz w:val="22"/>
          <w:szCs w:val="22"/>
        </w:rPr>
      </w:pPr>
    </w:p>
    <w:p w:rsidR="00761E85" w:rsidRDefault="00581787" w:rsidP="009E0AA9">
      <w:pPr>
        <w:tabs>
          <w:tab w:val="num" w:pos="792"/>
        </w:tabs>
        <w:ind w:left="720"/>
        <w:jc w:val="both"/>
        <w:rPr>
          <w:sz w:val="22"/>
          <w:szCs w:val="22"/>
        </w:rPr>
      </w:pPr>
      <w:r w:rsidRPr="00AF0371">
        <w:rPr>
          <w:sz w:val="22"/>
          <w:szCs w:val="22"/>
        </w:rPr>
        <w:t>Poradci přísluší odměna ve výši</w:t>
      </w:r>
      <w:r w:rsidR="00761E85" w:rsidRPr="00AF0371">
        <w:rPr>
          <w:sz w:val="22"/>
          <w:szCs w:val="22"/>
        </w:rPr>
        <w:t xml:space="preserve"> </w:t>
      </w:r>
      <w:r w:rsidR="00761E85" w:rsidRPr="00AF0371">
        <w:rPr>
          <w:sz w:val="22"/>
          <w:szCs w:val="22"/>
          <w:highlight w:val="yellow"/>
        </w:rPr>
        <w:t>[BUDE DOPLNĚNO]</w:t>
      </w:r>
      <w:r w:rsidR="00761E85" w:rsidRPr="00AF0371">
        <w:rPr>
          <w:sz w:val="22"/>
          <w:szCs w:val="22"/>
        </w:rPr>
        <w:t>,- Kč bez DPH za 1 hodinu poskytování právních služeb</w:t>
      </w:r>
      <w:r w:rsidR="00FC0B2C">
        <w:rPr>
          <w:sz w:val="22"/>
          <w:szCs w:val="22"/>
        </w:rPr>
        <w:t xml:space="preserve">. </w:t>
      </w:r>
      <w:r w:rsidR="00761E85" w:rsidRPr="00AF0371">
        <w:rPr>
          <w:sz w:val="22"/>
          <w:szCs w:val="22"/>
        </w:rPr>
        <w:t xml:space="preserve">Poradce je oprávněn požadovat tuto odměnu pouze ve vztahu ke skutečně odvedeným pracím </w:t>
      </w:r>
      <w:r w:rsidR="00B03129" w:rsidRPr="00AF0371">
        <w:rPr>
          <w:sz w:val="22"/>
          <w:szCs w:val="22"/>
        </w:rPr>
        <w:t xml:space="preserve">(odpracovaným hodinám) </w:t>
      </w:r>
      <w:r w:rsidR="00761E85" w:rsidRPr="00AF0371">
        <w:rPr>
          <w:sz w:val="22"/>
          <w:szCs w:val="22"/>
        </w:rPr>
        <w:t xml:space="preserve">s ohledem na účelnost vynaložení personálních a jiných zdrojů ve vztahu k časové náročnosti plnění. </w:t>
      </w:r>
    </w:p>
    <w:p w:rsidR="009E0AA9" w:rsidRDefault="009E0AA9" w:rsidP="009E0AA9">
      <w:pPr>
        <w:tabs>
          <w:tab w:val="num" w:pos="792"/>
        </w:tabs>
        <w:ind w:left="720"/>
        <w:jc w:val="both"/>
        <w:rPr>
          <w:sz w:val="22"/>
          <w:szCs w:val="22"/>
        </w:rPr>
      </w:pPr>
    </w:p>
    <w:p w:rsidR="009E0AA9" w:rsidRPr="00E34450" w:rsidRDefault="009E0AA9" w:rsidP="009E0AA9">
      <w:pPr>
        <w:tabs>
          <w:tab w:val="num" w:pos="792"/>
        </w:tabs>
        <w:ind w:left="720"/>
        <w:jc w:val="both"/>
        <w:rPr>
          <w:sz w:val="22"/>
          <w:szCs w:val="22"/>
        </w:rPr>
      </w:pPr>
      <w:r w:rsidRPr="00E34450">
        <w:rPr>
          <w:sz w:val="22"/>
          <w:szCs w:val="22"/>
        </w:rPr>
        <w:t xml:space="preserve">V části plnění dle bodu 1.2 písm. (i) Rámcové smlouvy je odměna Poradce stanovena následovně: </w:t>
      </w:r>
    </w:p>
    <w:p w:rsidR="009E0AA9" w:rsidRPr="00E34450" w:rsidRDefault="009E0AA9" w:rsidP="009E0AA9">
      <w:pPr>
        <w:tabs>
          <w:tab w:val="num" w:pos="792"/>
        </w:tabs>
        <w:ind w:left="720"/>
        <w:jc w:val="both"/>
        <w:rPr>
          <w:sz w:val="22"/>
          <w:szCs w:val="22"/>
        </w:rPr>
      </w:pPr>
    </w:p>
    <w:p w:rsidR="009E0AA9" w:rsidRPr="00E34450" w:rsidRDefault="009E0AA9" w:rsidP="009E0AA9">
      <w:pPr>
        <w:tabs>
          <w:tab w:val="num" w:pos="792"/>
        </w:tabs>
        <w:ind w:left="720"/>
        <w:jc w:val="both"/>
        <w:rPr>
          <w:sz w:val="22"/>
          <w:szCs w:val="22"/>
        </w:rPr>
      </w:pPr>
      <w:r w:rsidRPr="00E34450">
        <w:rPr>
          <w:sz w:val="22"/>
          <w:szCs w:val="22"/>
        </w:rPr>
        <w:t xml:space="preserve">Poradci přísluší </w:t>
      </w:r>
      <w:r w:rsidR="00DE406C">
        <w:rPr>
          <w:sz w:val="22"/>
          <w:szCs w:val="22"/>
        </w:rPr>
        <w:t xml:space="preserve">paušální (celková) </w:t>
      </w:r>
      <w:r w:rsidRPr="00E34450">
        <w:rPr>
          <w:sz w:val="22"/>
          <w:szCs w:val="22"/>
        </w:rPr>
        <w:t xml:space="preserve">odměna </w:t>
      </w:r>
      <w:r w:rsidR="00DE406C">
        <w:rPr>
          <w:sz w:val="22"/>
          <w:szCs w:val="22"/>
        </w:rPr>
        <w:t xml:space="preserve">za zastupování </w:t>
      </w:r>
      <w:r w:rsidRPr="00E34450">
        <w:rPr>
          <w:sz w:val="22"/>
          <w:szCs w:val="22"/>
        </w:rPr>
        <w:t>dle tabulky níže (uváděná bez DPH) ve vztahu k jednotlivým druhům zadávacích řízení</w:t>
      </w:r>
      <w:r w:rsidR="00DE406C">
        <w:rPr>
          <w:sz w:val="22"/>
          <w:szCs w:val="22"/>
        </w:rPr>
        <w:t>, tj. celková odměna za jedno řízení</w:t>
      </w:r>
      <w:r w:rsidRPr="00E34450">
        <w:rPr>
          <w:sz w:val="22"/>
          <w:szCs w:val="22"/>
        </w:rPr>
        <w:t xml:space="preserve">. </w:t>
      </w:r>
    </w:p>
    <w:p w:rsidR="009E0AA9" w:rsidRPr="00E34450" w:rsidRDefault="009E0AA9" w:rsidP="009E0AA9">
      <w:pPr>
        <w:spacing w:before="120"/>
        <w:ind w:left="708"/>
        <w:jc w:val="both"/>
        <w:rPr>
          <w:color w:val="000000"/>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3"/>
        <w:gridCol w:w="2847"/>
      </w:tblGrid>
      <w:tr w:rsidR="009E0AA9" w:rsidRPr="00E34450" w:rsidTr="009E0AA9">
        <w:tc>
          <w:tcPr>
            <w:tcW w:w="5613" w:type="dxa"/>
            <w:shd w:val="clear" w:color="auto" w:fill="auto"/>
          </w:tcPr>
          <w:p w:rsidR="009E0AA9" w:rsidRPr="00E34450" w:rsidRDefault="009E0AA9" w:rsidP="00F8565B">
            <w:pPr>
              <w:spacing w:before="120"/>
              <w:ind w:left="252"/>
              <w:jc w:val="both"/>
              <w:rPr>
                <w:b/>
                <w:color w:val="000000"/>
                <w:sz w:val="22"/>
                <w:szCs w:val="22"/>
              </w:rPr>
            </w:pPr>
            <w:r w:rsidRPr="00E34450">
              <w:rPr>
                <w:b/>
                <w:color w:val="000000"/>
                <w:sz w:val="22"/>
                <w:szCs w:val="22"/>
              </w:rPr>
              <w:t>Druh zadávacího řízení</w:t>
            </w:r>
          </w:p>
        </w:tc>
        <w:tc>
          <w:tcPr>
            <w:tcW w:w="2847" w:type="dxa"/>
            <w:shd w:val="clear" w:color="auto" w:fill="auto"/>
          </w:tcPr>
          <w:p w:rsidR="009E0AA9" w:rsidRPr="00E34450" w:rsidRDefault="00DE406C" w:rsidP="00F8565B">
            <w:pPr>
              <w:spacing w:before="120"/>
              <w:ind w:left="72"/>
              <w:jc w:val="center"/>
              <w:rPr>
                <w:b/>
                <w:color w:val="000000"/>
                <w:sz w:val="22"/>
                <w:szCs w:val="22"/>
              </w:rPr>
            </w:pPr>
            <w:r>
              <w:rPr>
                <w:b/>
                <w:color w:val="000000"/>
                <w:sz w:val="22"/>
                <w:szCs w:val="22"/>
              </w:rPr>
              <w:t>Celková o</w:t>
            </w:r>
            <w:r w:rsidR="009E0AA9" w:rsidRPr="00E34450">
              <w:rPr>
                <w:b/>
                <w:color w:val="000000"/>
                <w:sz w:val="22"/>
                <w:szCs w:val="22"/>
              </w:rPr>
              <w:t xml:space="preserve">dměna </w:t>
            </w:r>
            <w:r>
              <w:rPr>
                <w:b/>
                <w:color w:val="000000"/>
                <w:sz w:val="22"/>
                <w:szCs w:val="22"/>
              </w:rPr>
              <w:t xml:space="preserve">za jedno řízení </w:t>
            </w:r>
            <w:r w:rsidR="009E0AA9" w:rsidRPr="00E34450">
              <w:rPr>
                <w:b/>
                <w:color w:val="000000"/>
                <w:sz w:val="22"/>
                <w:szCs w:val="22"/>
              </w:rPr>
              <w:t>v Kč bez DPH</w:t>
            </w:r>
          </w:p>
        </w:tc>
      </w:tr>
      <w:tr w:rsidR="009E0AA9" w:rsidRPr="00E34450" w:rsidTr="009E0AA9">
        <w:tc>
          <w:tcPr>
            <w:tcW w:w="5613" w:type="dxa"/>
            <w:shd w:val="clear" w:color="auto" w:fill="auto"/>
          </w:tcPr>
          <w:p w:rsidR="009E0AA9" w:rsidRPr="00E34450" w:rsidRDefault="009E0AA9" w:rsidP="00F8565B">
            <w:pPr>
              <w:spacing w:before="120"/>
              <w:ind w:left="252"/>
              <w:jc w:val="both"/>
              <w:rPr>
                <w:color w:val="000000"/>
                <w:sz w:val="22"/>
                <w:szCs w:val="22"/>
              </w:rPr>
            </w:pPr>
            <w:r w:rsidRPr="00E34450">
              <w:rPr>
                <w:color w:val="000000"/>
                <w:sz w:val="22"/>
                <w:szCs w:val="22"/>
              </w:rPr>
              <w:t>Otevřené řízení nadlimitní</w:t>
            </w:r>
          </w:p>
        </w:tc>
        <w:tc>
          <w:tcPr>
            <w:tcW w:w="2847" w:type="dxa"/>
            <w:shd w:val="clear" w:color="auto" w:fill="auto"/>
          </w:tcPr>
          <w:p w:rsidR="009E0AA9" w:rsidRPr="00E34450" w:rsidRDefault="009E0AA9" w:rsidP="00F8565B">
            <w:pPr>
              <w:spacing w:before="120"/>
              <w:ind w:left="72"/>
              <w:jc w:val="center"/>
              <w:rPr>
                <w:color w:val="000000"/>
                <w:sz w:val="22"/>
                <w:szCs w:val="22"/>
              </w:rPr>
            </w:pPr>
            <w:r w:rsidRPr="00E34450">
              <w:rPr>
                <w:sz w:val="22"/>
                <w:szCs w:val="22"/>
                <w:highlight w:val="yellow"/>
              </w:rPr>
              <w:t>[BUDE DOPLNĚNO]</w:t>
            </w:r>
          </w:p>
        </w:tc>
      </w:tr>
      <w:tr w:rsidR="009E0AA9" w:rsidRPr="00E34450" w:rsidTr="009E0AA9">
        <w:tc>
          <w:tcPr>
            <w:tcW w:w="5613" w:type="dxa"/>
            <w:shd w:val="clear" w:color="auto" w:fill="auto"/>
          </w:tcPr>
          <w:p w:rsidR="009E0AA9" w:rsidRPr="00E34450" w:rsidRDefault="009E0AA9" w:rsidP="00F8565B">
            <w:pPr>
              <w:spacing w:before="120"/>
              <w:ind w:left="252"/>
              <w:jc w:val="both"/>
              <w:rPr>
                <w:color w:val="000000"/>
                <w:sz w:val="22"/>
                <w:szCs w:val="22"/>
              </w:rPr>
            </w:pPr>
            <w:r w:rsidRPr="00E34450">
              <w:rPr>
                <w:color w:val="000000"/>
                <w:sz w:val="22"/>
                <w:szCs w:val="22"/>
              </w:rPr>
              <w:t>Otevřené řízení podlimitní</w:t>
            </w:r>
          </w:p>
        </w:tc>
        <w:tc>
          <w:tcPr>
            <w:tcW w:w="2847" w:type="dxa"/>
            <w:shd w:val="clear" w:color="auto" w:fill="auto"/>
          </w:tcPr>
          <w:p w:rsidR="009E0AA9" w:rsidRPr="00E34450" w:rsidRDefault="009E0AA9" w:rsidP="00F8565B">
            <w:pPr>
              <w:spacing w:before="120"/>
              <w:ind w:left="72"/>
              <w:jc w:val="center"/>
              <w:rPr>
                <w:color w:val="000000"/>
                <w:sz w:val="22"/>
                <w:szCs w:val="22"/>
              </w:rPr>
            </w:pPr>
            <w:r w:rsidRPr="00E34450">
              <w:rPr>
                <w:sz w:val="22"/>
                <w:szCs w:val="22"/>
                <w:highlight w:val="yellow"/>
              </w:rPr>
              <w:t>[BUDE DOPLNĚNO]</w:t>
            </w:r>
          </w:p>
        </w:tc>
      </w:tr>
      <w:tr w:rsidR="009E0AA9" w:rsidRPr="00E34450" w:rsidTr="009E0AA9">
        <w:tc>
          <w:tcPr>
            <w:tcW w:w="5613" w:type="dxa"/>
            <w:shd w:val="clear" w:color="auto" w:fill="auto"/>
          </w:tcPr>
          <w:p w:rsidR="009E0AA9" w:rsidRPr="00E34450" w:rsidRDefault="009E0AA9" w:rsidP="00F8565B">
            <w:pPr>
              <w:spacing w:before="120"/>
              <w:ind w:left="252"/>
              <w:jc w:val="both"/>
              <w:rPr>
                <w:color w:val="000000"/>
                <w:sz w:val="22"/>
                <w:szCs w:val="22"/>
              </w:rPr>
            </w:pPr>
            <w:r w:rsidRPr="00E34450">
              <w:rPr>
                <w:color w:val="000000"/>
                <w:sz w:val="22"/>
                <w:szCs w:val="22"/>
              </w:rPr>
              <w:t>Užší řízení nadlimitní</w:t>
            </w:r>
          </w:p>
        </w:tc>
        <w:tc>
          <w:tcPr>
            <w:tcW w:w="2847" w:type="dxa"/>
            <w:shd w:val="clear" w:color="auto" w:fill="auto"/>
          </w:tcPr>
          <w:p w:rsidR="009E0AA9" w:rsidRPr="00E34450" w:rsidRDefault="009E0AA9" w:rsidP="00F8565B">
            <w:pPr>
              <w:spacing w:before="120"/>
              <w:ind w:left="72"/>
              <w:jc w:val="center"/>
              <w:rPr>
                <w:color w:val="000000"/>
                <w:sz w:val="22"/>
                <w:szCs w:val="22"/>
              </w:rPr>
            </w:pPr>
            <w:r w:rsidRPr="00E34450">
              <w:rPr>
                <w:sz w:val="22"/>
                <w:szCs w:val="22"/>
                <w:highlight w:val="yellow"/>
              </w:rPr>
              <w:t>[BUDE DOPLNĚNO]</w:t>
            </w:r>
          </w:p>
        </w:tc>
      </w:tr>
      <w:tr w:rsidR="009E0AA9" w:rsidRPr="00E34450" w:rsidTr="009E0AA9">
        <w:tc>
          <w:tcPr>
            <w:tcW w:w="5613" w:type="dxa"/>
            <w:shd w:val="clear" w:color="auto" w:fill="auto"/>
          </w:tcPr>
          <w:p w:rsidR="009E0AA9" w:rsidRPr="00E34450" w:rsidRDefault="009E0AA9" w:rsidP="00F8565B">
            <w:pPr>
              <w:spacing w:before="120"/>
              <w:ind w:left="252"/>
              <w:jc w:val="both"/>
              <w:rPr>
                <w:color w:val="000000"/>
                <w:sz w:val="22"/>
                <w:szCs w:val="22"/>
              </w:rPr>
            </w:pPr>
            <w:r w:rsidRPr="00E34450">
              <w:rPr>
                <w:color w:val="000000"/>
                <w:sz w:val="22"/>
                <w:szCs w:val="22"/>
              </w:rPr>
              <w:t>Užší řízení podlimitní</w:t>
            </w:r>
          </w:p>
        </w:tc>
        <w:tc>
          <w:tcPr>
            <w:tcW w:w="2847" w:type="dxa"/>
            <w:shd w:val="clear" w:color="auto" w:fill="auto"/>
          </w:tcPr>
          <w:p w:rsidR="009E0AA9" w:rsidRPr="00E34450" w:rsidRDefault="009E0AA9" w:rsidP="00F8565B">
            <w:pPr>
              <w:spacing w:before="120"/>
              <w:ind w:left="72"/>
              <w:jc w:val="center"/>
              <w:rPr>
                <w:color w:val="000000"/>
                <w:sz w:val="22"/>
                <w:szCs w:val="22"/>
              </w:rPr>
            </w:pPr>
            <w:r w:rsidRPr="00E34450">
              <w:rPr>
                <w:sz w:val="22"/>
                <w:szCs w:val="22"/>
                <w:highlight w:val="yellow"/>
              </w:rPr>
              <w:t>[BUDE DOPLNĚNO]</w:t>
            </w:r>
          </w:p>
        </w:tc>
      </w:tr>
      <w:tr w:rsidR="009E0AA9" w:rsidRPr="00E34450" w:rsidTr="009E0AA9">
        <w:tc>
          <w:tcPr>
            <w:tcW w:w="5613" w:type="dxa"/>
            <w:shd w:val="clear" w:color="auto" w:fill="auto"/>
          </w:tcPr>
          <w:p w:rsidR="009E0AA9" w:rsidRPr="00E34450" w:rsidRDefault="009E0AA9" w:rsidP="00F8565B">
            <w:pPr>
              <w:spacing w:before="120"/>
              <w:ind w:left="252"/>
              <w:jc w:val="both"/>
              <w:rPr>
                <w:color w:val="000000"/>
                <w:sz w:val="22"/>
                <w:szCs w:val="22"/>
              </w:rPr>
            </w:pPr>
            <w:r w:rsidRPr="00E34450">
              <w:rPr>
                <w:color w:val="000000"/>
                <w:sz w:val="22"/>
                <w:szCs w:val="22"/>
              </w:rPr>
              <w:t>Zjednodušené podlimitní řízení</w:t>
            </w:r>
          </w:p>
        </w:tc>
        <w:tc>
          <w:tcPr>
            <w:tcW w:w="2847" w:type="dxa"/>
            <w:shd w:val="clear" w:color="auto" w:fill="auto"/>
          </w:tcPr>
          <w:p w:rsidR="009E0AA9" w:rsidRPr="00E34450" w:rsidRDefault="009E0AA9" w:rsidP="00F8565B">
            <w:pPr>
              <w:spacing w:before="120"/>
              <w:ind w:left="72"/>
              <w:jc w:val="center"/>
              <w:rPr>
                <w:color w:val="000000"/>
                <w:sz w:val="22"/>
                <w:szCs w:val="22"/>
              </w:rPr>
            </w:pPr>
            <w:r w:rsidRPr="00E34450">
              <w:rPr>
                <w:sz w:val="22"/>
                <w:szCs w:val="22"/>
                <w:highlight w:val="yellow"/>
              </w:rPr>
              <w:t>[BUDE DOPLNĚNO]</w:t>
            </w:r>
          </w:p>
        </w:tc>
      </w:tr>
      <w:tr w:rsidR="009E0AA9" w:rsidRPr="00E34450" w:rsidTr="009E0AA9">
        <w:tc>
          <w:tcPr>
            <w:tcW w:w="5613" w:type="dxa"/>
            <w:shd w:val="clear" w:color="auto" w:fill="auto"/>
          </w:tcPr>
          <w:p w:rsidR="009E0AA9" w:rsidRPr="00E34450" w:rsidRDefault="009E0AA9" w:rsidP="00F8565B">
            <w:pPr>
              <w:spacing w:before="120"/>
              <w:ind w:left="252"/>
              <w:jc w:val="both"/>
              <w:rPr>
                <w:color w:val="000000"/>
                <w:sz w:val="22"/>
                <w:szCs w:val="22"/>
              </w:rPr>
            </w:pPr>
            <w:r w:rsidRPr="00E34450">
              <w:rPr>
                <w:color w:val="000000"/>
                <w:sz w:val="22"/>
                <w:szCs w:val="22"/>
              </w:rPr>
              <w:t>Jednací řízení bez uveřejnění</w:t>
            </w:r>
          </w:p>
        </w:tc>
        <w:tc>
          <w:tcPr>
            <w:tcW w:w="2847" w:type="dxa"/>
            <w:shd w:val="clear" w:color="auto" w:fill="auto"/>
          </w:tcPr>
          <w:p w:rsidR="009E0AA9" w:rsidRPr="00E34450" w:rsidRDefault="009E0AA9" w:rsidP="00F8565B">
            <w:pPr>
              <w:spacing w:before="120"/>
              <w:ind w:left="72"/>
              <w:jc w:val="center"/>
              <w:rPr>
                <w:color w:val="000000"/>
                <w:sz w:val="22"/>
                <w:szCs w:val="22"/>
              </w:rPr>
            </w:pPr>
            <w:r w:rsidRPr="00E34450">
              <w:rPr>
                <w:sz w:val="22"/>
                <w:szCs w:val="22"/>
                <w:highlight w:val="yellow"/>
              </w:rPr>
              <w:t>[BUDE DOPLNĚNO]</w:t>
            </w:r>
          </w:p>
        </w:tc>
      </w:tr>
      <w:tr w:rsidR="009E0AA9" w:rsidRPr="00E34450" w:rsidTr="009E0AA9">
        <w:tc>
          <w:tcPr>
            <w:tcW w:w="5613" w:type="dxa"/>
            <w:shd w:val="clear" w:color="auto" w:fill="auto"/>
          </w:tcPr>
          <w:p w:rsidR="009E0AA9" w:rsidRPr="00E34450" w:rsidRDefault="009E0AA9" w:rsidP="00F8565B">
            <w:pPr>
              <w:spacing w:before="120"/>
              <w:ind w:left="252"/>
              <w:jc w:val="both"/>
              <w:rPr>
                <w:color w:val="000000"/>
                <w:sz w:val="22"/>
                <w:szCs w:val="22"/>
              </w:rPr>
            </w:pPr>
            <w:r w:rsidRPr="00E34450">
              <w:rPr>
                <w:color w:val="000000"/>
                <w:sz w:val="22"/>
                <w:szCs w:val="22"/>
              </w:rPr>
              <w:t>Zadávací řízení na zakázku malého rozsahu</w:t>
            </w:r>
          </w:p>
        </w:tc>
        <w:tc>
          <w:tcPr>
            <w:tcW w:w="2847" w:type="dxa"/>
            <w:shd w:val="clear" w:color="auto" w:fill="auto"/>
          </w:tcPr>
          <w:p w:rsidR="009E0AA9" w:rsidRPr="00E34450" w:rsidRDefault="009E0AA9" w:rsidP="00F8565B">
            <w:pPr>
              <w:spacing w:before="120"/>
              <w:ind w:left="72"/>
              <w:jc w:val="center"/>
              <w:rPr>
                <w:color w:val="000000"/>
                <w:sz w:val="22"/>
                <w:szCs w:val="22"/>
              </w:rPr>
            </w:pPr>
            <w:r w:rsidRPr="00E34450">
              <w:rPr>
                <w:sz w:val="22"/>
                <w:szCs w:val="22"/>
                <w:highlight w:val="yellow"/>
              </w:rPr>
              <w:t>[BUDE DOPLNĚNO]</w:t>
            </w:r>
          </w:p>
        </w:tc>
      </w:tr>
    </w:tbl>
    <w:p w:rsidR="009E0AA9" w:rsidRPr="00E34450" w:rsidRDefault="009E0AA9" w:rsidP="009E0AA9">
      <w:pPr>
        <w:tabs>
          <w:tab w:val="num" w:pos="792"/>
        </w:tabs>
        <w:ind w:left="720"/>
        <w:jc w:val="both"/>
        <w:rPr>
          <w:sz w:val="22"/>
          <w:szCs w:val="22"/>
        </w:rPr>
      </w:pPr>
    </w:p>
    <w:p w:rsidR="009E0AA9" w:rsidRPr="00E34450" w:rsidRDefault="009E0AA9" w:rsidP="009E0AA9">
      <w:pPr>
        <w:tabs>
          <w:tab w:val="num" w:pos="792"/>
        </w:tabs>
        <w:ind w:left="720"/>
        <w:jc w:val="both"/>
        <w:rPr>
          <w:sz w:val="22"/>
          <w:szCs w:val="22"/>
        </w:rPr>
      </w:pPr>
      <w:r w:rsidRPr="00E34450">
        <w:rPr>
          <w:sz w:val="22"/>
          <w:szCs w:val="22"/>
        </w:rPr>
        <w:t xml:space="preserve">V případě, že zadávací řízení, v němž Poradce poskytuje služby dle čl. 1.2 písm. (i) této smlouvy, bude ukončeno dříve či jiným způsobem než uzavřením smlouvy na realizaci zakázky, bude zrušeno atd., přísluší Poradci poměrná část odměny za zastupování v tomto řízení, vypočtená na základě </w:t>
      </w:r>
      <w:r w:rsidR="000A188D" w:rsidRPr="00E34450">
        <w:rPr>
          <w:sz w:val="22"/>
          <w:szCs w:val="22"/>
        </w:rPr>
        <w:t xml:space="preserve">skutečného dokončení </w:t>
      </w:r>
      <w:r w:rsidRPr="00E34450">
        <w:rPr>
          <w:sz w:val="22"/>
          <w:szCs w:val="22"/>
        </w:rPr>
        <w:t xml:space="preserve">jednotlivých činností </w:t>
      </w:r>
      <w:r w:rsidR="000A188D" w:rsidRPr="00E34450">
        <w:rPr>
          <w:sz w:val="22"/>
          <w:szCs w:val="22"/>
        </w:rPr>
        <w:t xml:space="preserve">(fází řízení) </w:t>
      </w:r>
      <w:r w:rsidRPr="00E34450">
        <w:rPr>
          <w:sz w:val="22"/>
          <w:szCs w:val="22"/>
        </w:rPr>
        <w:t xml:space="preserve">takto: </w:t>
      </w:r>
    </w:p>
    <w:p w:rsidR="009E0AA9" w:rsidRPr="00E34450" w:rsidRDefault="009E0AA9" w:rsidP="009E0AA9">
      <w:pPr>
        <w:tabs>
          <w:tab w:val="num" w:pos="792"/>
        </w:tabs>
        <w:ind w:left="720"/>
        <w:jc w:val="both"/>
        <w:rPr>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3"/>
        <w:gridCol w:w="2847"/>
      </w:tblGrid>
      <w:tr w:rsidR="009E0AA9" w:rsidRPr="00E34450" w:rsidTr="00F8565B">
        <w:tc>
          <w:tcPr>
            <w:tcW w:w="5613" w:type="dxa"/>
            <w:shd w:val="clear" w:color="auto" w:fill="auto"/>
          </w:tcPr>
          <w:p w:rsidR="009E0AA9" w:rsidRPr="00E34450" w:rsidRDefault="009E0AA9" w:rsidP="00F8565B">
            <w:pPr>
              <w:spacing w:before="120"/>
              <w:ind w:left="252"/>
              <w:jc w:val="both"/>
              <w:rPr>
                <w:b/>
                <w:color w:val="000000"/>
                <w:sz w:val="22"/>
                <w:szCs w:val="22"/>
              </w:rPr>
            </w:pPr>
            <w:r w:rsidRPr="00E34450">
              <w:rPr>
                <w:b/>
                <w:color w:val="000000"/>
                <w:sz w:val="22"/>
                <w:szCs w:val="22"/>
              </w:rPr>
              <w:t>Ukončení činnosti</w:t>
            </w:r>
          </w:p>
        </w:tc>
        <w:tc>
          <w:tcPr>
            <w:tcW w:w="2847" w:type="dxa"/>
            <w:shd w:val="clear" w:color="auto" w:fill="auto"/>
          </w:tcPr>
          <w:p w:rsidR="009E0AA9" w:rsidRPr="00E34450" w:rsidRDefault="000A188D" w:rsidP="00F8565B">
            <w:pPr>
              <w:spacing w:before="120"/>
              <w:ind w:left="72"/>
              <w:jc w:val="center"/>
              <w:rPr>
                <w:b/>
                <w:color w:val="000000"/>
                <w:sz w:val="22"/>
                <w:szCs w:val="22"/>
              </w:rPr>
            </w:pPr>
            <w:r w:rsidRPr="00E34450">
              <w:rPr>
                <w:b/>
                <w:color w:val="000000"/>
                <w:sz w:val="22"/>
                <w:szCs w:val="22"/>
              </w:rPr>
              <w:t xml:space="preserve">Výše odměny </w:t>
            </w:r>
          </w:p>
        </w:tc>
      </w:tr>
      <w:tr w:rsidR="009E0AA9" w:rsidRPr="00E34450" w:rsidTr="00F8565B">
        <w:tc>
          <w:tcPr>
            <w:tcW w:w="5613" w:type="dxa"/>
            <w:shd w:val="clear" w:color="auto" w:fill="auto"/>
          </w:tcPr>
          <w:p w:rsidR="009E0AA9" w:rsidRPr="00E34450" w:rsidRDefault="000A188D" w:rsidP="00F8565B">
            <w:pPr>
              <w:spacing w:before="120"/>
              <w:ind w:left="252"/>
              <w:jc w:val="both"/>
              <w:rPr>
                <w:color w:val="000000"/>
                <w:sz w:val="22"/>
                <w:szCs w:val="22"/>
              </w:rPr>
            </w:pPr>
            <w:r w:rsidRPr="00E34450">
              <w:rPr>
                <w:color w:val="000000"/>
                <w:sz w:val="22"/>
                <w:szCs w:val="22"/>
              </w:rPr>
              <w:t>Příprava zadávací dokumentace (nad 3 hodiny odvedené práce)</w:t>
            </w:r>
          </w:p>
        </w:tc>
        <w:tc>
          <w:tcPr>
            <w:tcW w:w="2847" w:type="dxa"/>
            <w:shd w:val="clear" w:color="auto" w:fill="auto"/>
          </w:tcPr>
          <w:p w:rsidR="009E0AA9" w:rsidRPr="00E34450" w:rsidRDefault="000A188D" w:rsidP="00F8565B">
            <w:pPr>
              <w:spacing w:before="120"/>
              <w:ind w:left="72"/>
              <w:jc w:val="center"/>
              <w:rPr>
                <w:color w:val="000000"/>
                <w:sz w:val="22"/>
                <w:szCs w:val="22"/>
              </w:rPr>
            </w:pPr>
            <w:r w:rsidRPr="00E34450">
              <w:rPr>
                <w:color w:val="000000"/>
                <w:sz w:val="22"/>
                <w:szCs w:val="22"/>
              </w:rPr>
              <w:t>5%</w:t>
            </w:r>
          </w:p>
        </w:tc>
      </w:tr>
      <w:tr w:rsidR="000A188D" w:rsidRPr="00E34450" w:rsidTr="00F8565B">
        <w:tc>
          <w:tcPr>
            <w:tcW w:w="5613" w:type="dxa"/>
            <w:shd w:val="clear" w:color="auto" w:fill="auto"/>
          </w:tcPr>
          <w:p w:rsidR="000A188D" w:rsidRPr="00E34450" w:rsidRDefault="000A188D" w:rsidP="00F8565B">
            <w:pPr>
              <w:spacing w:before="120"/>
              <w:ind w:left="252"/>
              <w:jc w:val="both"/>
              <w:rPr>
                <w:color w:val="000000"/>
                <w:sz w:val="22"/>
                <w:szCs w:val="22"/>
              </w:rPr>
            </w:pPr>
            <w:r w:rsidRPr="00E34450">
              <w:rPr>
                <w:color w:val="000000"/>
                <w:sz w:val="22"/>
                <w:szCs w:val="22"/>
              </w:rPr>
              <w:t xml:space="preserve">Konečné verze zadávací dokumentace </w:t>
            </w:r>
          </w:p>
        </w:tc>
        <w:tc>
          <w:tcPr>
            <w:tcW w:w="2847" w:type="dxa"/>
            <w:shd w:val="clear" w:color="auto" w:fill="auto"/>
          </w:tcPr>
          <w:p w:rsidR="000A188D" w:rsidRPr="00E34450" w:rsidRDefault="000A188D" w:rsidP="00F8565B">
            <w:pPr>
              <w:spacing w:before="120"/>
              <w:ind w:left="72"/>
              <w:jc w:val="center"/>
              <w:rPr>
                <w:color w:val="000000"/>
                <w:sz w:val="22"/>
                <w:szCs w:val="22"/>
              </w:rPr>
            </w:pPr>
            <w:r w:rsidRPr="00E34450">
              <w:rPr>
                <w:color w:val="000000"/>
                <w:sz w:val="22"/>
                <w:szCs w:val="22"/>
              </w:rPr>
              <w:t>1</w:t>
            </w:r>
            <w:r w:rsidR="00E34450" w:rsidRPr="00E34450">
              <w:rPr>
                <w:color w:val="000000"/>
                <w:sz w:val="22"/>
                <w:szCs w:val="22"/>
              </w:rPr>
              <w:t>5</w:t>
            </w:r>
            <w:r w:rsidRPr="00E34450">
              <w:rPr>
                <w:color w:val="000000"/>
                <w:sz w:val="22"/>
                <w:szCs w:val="22"/>
              </w:rPr>
              <w:t>%</w:t>
            </w:r>
          </w:p>
        </w:tc>
      </w:tr>
      <w:tr w:rsidR="009E0AA9" w:rsidRPr="00E34450" w:rsidTr="00F8565B">
        <w:tc>
          <w:tcPr>
            <w:tcW w:w="5613" w:type="dxa"/>
            <w:shd w:val="clear" w:color="auto" w:fill="auto"/>
          </w:tcPr>
          <w:p w:rsidR="009E0AA9" w:rsidRPr="00E34450" w:rsidRDefault="000A188D" w:rsidP="00F8565B">
            <w:pPr>
              <w:spacing w:before="120"/>
              <w:ind w:left="252"/>
              <w:jc w:val="both"/>
              <w:rPr>
                <w:color w:val="000000"/>
                <w:sz w:val="22"/>
                <w:szCs w:val="22"/>
              </w:rPr>
            </w:pPr>
            <w:r w:rsidRPr="00E34450">
              <w:rPr>
                <w:color w:val="000000"/>
                <w:sz w:val="22"/>
                <w:szCs w:val="22"/>
              </w:rPr>
              <w:t xml:space="preserve">Zahájení řízení </w:t>
            </w:r>
          </w:p>
        </w:tc>
        <w:tc>
          <w:tcPr>
            <w:tcW w:w="2847" w:type="dxa"/>
            <w:shd w:val="clear" w:color="auto" w:fill="auto"/>
          </w:tcPr>
          <w:p w:rsidR="009E0AA9" w:rsidRPr="00E34450" w:rsidRDefault="00E34450" w:rsidP="00F8565B">
            <w:pPr>
              <w:spacing w:before="120"/>
              <w:ind w:left="72"/>
              <w:jc w:val="center"/>
              <w:rPr>
                <w:color w:val="000000"/>
                <w:sz w:val="22"/>
                <w:szCs w:val="22"/>
              </w:rPr>
            </w:pPr>
            <w:r w:rsidRPr="00E34450">
              <w:rPr>
                <w:color w:val="000000"/>
                <w:sz w:val="22"/>
                <w:szCs w:val="22"/>
              </w:rPr>
              <w:t>20</w:t>
            </w:r>
            <w:r w:rsidR="000A188D" w:rsidRPr="00E34450">
              <w:rPr>
                <w:color w:val="000000"/>
                <w:sz w:val="22"/>
                <w:szCs w:val="22"/>
              </w:rPr>
              <w:t xml:space="preserve">% </w:t>
            </w:r>
          </w:p>
        </w:tc>
      </w:tr>
      <w:tr w:rsidR="000A188D" w:rsidRPr="00E34450" w:rsidTr="00F8565B">
        <w:tc>
          <w:tcPr>
            <w:tcW w:w="5613" w:type="dxa"/>
            <w:shd w:val="clear" w:color="auto" w:fill="auto"/>
          </w:tcPr>
          <w:p w:rsidR="000A188D" w:rsidRPr="00E34450" w:rsidRDefault="000A188D" w:rsidP="00F8565B">
            <w:pPr>
              <w:spacing w:before="120"/>
              <w:ind w:left="252"/>
              <w:jc w:val="both"/>
              <w:rPr>
                <w:color w:val="000000"/>
                <w:sz w:val="22"/>
                <w:szCs w:val="22"/>
              </w:rPr>
            </w:pPr>
            <w:r w:rsidRPr="00E34450">
              <w:rPr>
                <w:color w:val="000000"/>
                <w:sz w:val="22"/>
                <w:szCs w:val="22"/>
              </w:rPr>
              <w:t>Činnosti v průběhu lhůty pro podání nabídek (komunikace s uchazeči, úpravy podmínek atd.) nad 3 hodiny odvedené práce</w:t>
            </w:r>
          </w:p>
        </w:tc>
        <w:tc>
          <w:tcPr>
            <w:tcW w:w="2847" w:type="dxa"/>
            <w:shd w:val="clear" w:color="auto" w:fill="auto"/>
          </w:tcPr>
          <w:p w:rsidR="000A188D" w:rsidRPr="00E34450" w:rsidRDefault="00E34450" w:rsidP="00F8565B">
            <w:pPr>
              <w:spacing w:before="120"/>
              <w:ind w:left="72"/>
              <w:jc w:val="center"/>
              <w:rPr>
                <w:color w:val="000000"/>
                <w:sz w:val="22"/>
                <w:szCs w:val="22"/>
              </w:rPr>
            </w:pPr>
            <w:r w:rsidRPr="00E34450">
              <w:rPr>
                <w:color w:val="000000"/>
                <w:sz w:val="22"/>
                <w:szCs w:val="22"/>
              </w:rPr>
              <w:t>30%</w:t>
            </w:r>
          </w:p>
        </w:tc>
      </w:tr>
      <w:tr w:rsidR="009E0AA9" w:rsidRPr="00E34450" w:rsidTr="00F8565B">
        <w:tc>
          <w:tcPr>
            <w:tcW w:w="5613" w:type="dxa"/>
            <w:shd w:val="clear" w:color="auto" w:fill="auto"/>
          </w:tcPr>
          <w:p w:rsidR="009E0AA9" w:rsidRPr="00E34450" w:rsidRDefault="000A188D" w:rsidP="00F8565B">
            <w:pPr>
              <w:spacing w:before="120"/>
              <w:ind w:left="252"/>
              <w:jc w:val="both"/>
              <w:rPr>
                <w:color w:val="000000"/>
                <w:sz w:val="22"/>
                <w:szCs w:val="22"/>
              </w:rPr>
            </w:pPr>
            <w:r w:rsidRPr="00E34450">
              <w:rPr>
                <w:color w:val="000000"/>
                <w:sz w:val="22"/>
                <w:szCs w:val="22"/>
              </w:rPr>
              <w:t>Otevírání obálek</w:t>
            </w:r>
          </w:p>
        </w:tc>
        <w:tc>
          <w:tcPr>
            <w:tcW w:w="2847" w:type="dxa"/>
            <w:shd w:val="clear" w:color="auto" w:fill="auto"/>
          </w:tcPr>
          <w:p w:rsidR="009E0AA9" w:rsidRPr="00E34450" w:rsidRDefault="00E34450" w:rsidP="00F8565B">
            <w:pPr>
              <w:spacing w:before="120"/>
              <w:ind w:left="72"/>
              <w:jc w:val="center"/>
              <w:rPr>
                <w:color w:val="000000"/>
                <w:sz w:val="22"/>
                <w:szCs w:val="22"/>
              </w:rPr>
            </w:pPr>
            <w:r w:rsidRPr="00E34450">
              <w:rPr>
                <w:color w:val="000000"/>
                <w:sz w:val="22"/>
                <w:szCs w:val="22"/>
              </w:rPr>
              <w:t>3</w:t>
            </w:r>
            <w:r w:rsidR="000A188D" w:rsidRPr="00E34450">
              <w:rPr>
                <w:color w:val="000000"/>
                <w:sz w:val="22"/>
                <w:szCs w:val="22"/>
              </w:rPr>
              <w:t xml:space="preserve">5% </w:t>
            </w:r>
          </w:p>
        </w:tc>
      </w:tr>
      <w:tr w:rsidR="009E0AA9" w:rsidRPr="00E34450" w:rsidTr="00F8565B">
        <w:tc>
          <w:tcPr>
            <w:tcW w:w="5613" w:type="dxa"/>
            <w:shd w:val="clear" w:color="auto" w:fill="auto"/>
          </w:tcPr>
          <w:p w:rsidR="009E0AA9" w:rsidRPr="00E34450" w:rsidRDefault="000A188D" w:rsidP="00F8565B">
            <w:pPr>
              <w:spacing w:before="120"/>
              <w:ind w:left="252"/>
              <w:jc w:val="both"/>
              <w:rPr>
                <w:color w:val="000000"/>
                <w:sz w:val="22"/>
                <w:szCs w:val="22"/>
              </w:rPr>
            </w:pPr>
            <w:r w:rsidRPr="00E34450">
              <w:rPr>
                <w:color w:val="000000"/>
                <w:sz w:val="22"/>
                <w:szCs w:val="22"/>
              </w:rPr>
              <w:t xml:space="preserve">Posouzení kvalifikace </w:t>
            </w:r>
          </w:p>
        </w:tc>
        <w:tc>
          <w:tcPr>
            <w:tcW w:w="2847" w:type="dxa"/>
            <w:shd w:val="clear" w:color="auto" w:fill="auto"/>
          </w:tcPr>
          <w:p w:rsidR="009E0AA9" w:rsidRPr="00E34450" w:rsidRDefault="00E34450" w:rsidP="00F8565B">
            <w:pPr>
              <w:spacing w:before="120"/>
              <w:ind w:left="72"/>
              <w:jc w:val="center"/>
              <w:rPr>
                <w:color w:val="000000"/>
                <w:sz w:val="22"/>
                <w:szCs w:val="22"/>
              </w:rPr>
            </w:pPr>
            <w:r w:rsidRPr="00E34450">
              <w:rPr>
                <w:color w:val="000000"/>
                <w:sz w:val="22"/>
                <w:szCs w:val="22"/>
              </w:rPr>
              <w:t>50</w:t>
            </w:r>
            <w:r w:rsidR="000A188D" w:rsidRPr="00E34450">
              <w:rPr>
                <w:color w:val="000000"/>
                <w:sz w:val="22"/>
                <w:szCs w:val="22"/>
              </w:rPr>
              <w:t xml:space="preserve">% </w:t>
            </w:r>
          </w:p>
        </w:tc>
      </w:tr>
      <w:tr w:rsidR="009E0AA9" w:rsidRPr="00E34450" w:rsidTr="00F8565B">
        <w:tc>
          <w:tcPr>
            <w:tcW w:w="5613" w:type="dxa"/>
            <w:shd w:val="clear" w:color="auto" w:fill="auto"/>
          </w:tcPr>
          <w:p w:rsidR="009E0AA9" w:rsidRPr="00E34450" w:rsidRDefault="000A188D" w:rsidP="00F8565B">
            <w:pPr>
              <w:spacing w:before="120"/>
              <w:ind w:left="252"/>
              <w:jc w:val="both"/>
              <w:rPr>
                <w:color w:val="000000"/>
                <w:sz w:val="22"/>
                <w:szCs w:val="22"/>
              </w:rPr>
            </w:pPr>
            <w:r w:rsidRPr="00E34450">
              <w:rPr>
                <w:color w:val="000000"/>
                <w:sz w:val="22"/>
                <w:szCs w:val="22"/>
              </w:rPr>
              <w:t>Posouzení nabídek</w:t>
            </w:r>
          </w:p>
        </w:tc>
        <w:tc>
          <w:tcPr>
            <w:tcW w:w="2847" w:type="dxa"/>
            <w:shd w:val="clear" w:color="auto" w:fill="auto"/>
          </w:tcPr>
          <w:p w:rsidR="009E0AA9" w:rsidRPr="00E34450" w:rsidRDefault="00E34450" w:rsidP="00F8565B">
            <w:pPr>
              <w:spacing w:before="120"/>
              <w:ind w:left="72"/>
              <w:jc w:val="center"/>
              <w:rPr>
                <w:color w:val="000000"/>
                <w:sz w:val="22"/>
                <w:szCs w:val="22"/>
              </w:rPr>
            </w:pPr>
            <w:r w:rsidRPr="00E34450">
              <w:rPr>
                <w:color w:val="000000"/>
                <w:sz w:val="22"/>
                <w:szCs w:val="22"/>
              </w:rPr>
              <w:t>60</w:t>
            </w:r>
            <w:r w:rsidR="000A188D" w:rsidRPr="00E34450">
              <w:rPr>
                <w:color w:val="000000"/>
                <w:sz w:val="22"/>
                <w:szCs w:val="22"/>
              </w:rPr>
              <w:t xml:space="preserve">% </w:t>
            </w:r>
          </w:p>
        </w:tc>
      </w:tr>
      <w:tr w:rsidR="009E0AA9" w:rsidRPr="00E34450" w:rsidTr="00F8565B">
        <w:tc>
          <w:tcPr>
            <w:tcW w:w="5613" w:type="dxa"/>
            <w:shd w:val="clear" w:color="auto" w:fill="auto"/>
          </w:tcPr>
          <w:p w:rsidR="009E0AA9" w:rsidRPr="00E34450" w:rsidRDefault="000A188D" w:rsidP="00F8565B">
            <w:pPr>
              <w:spacing w:before="120"/>
              <w:ind w:left="252"/>
              <w:jc w:val="both"/>
              <w:rPr>
                <w:color w:val="000000"/>
                <w:sz w:val="22"/>
                <w:szCs w:val="22"/>
              </w:rPr>
            </w:pPr>
            <w:r w:rsidRPr="00E34450">
              <w:rPr>
                <w:color w:val="000000"/>
                <w:sz w:val="22"/>
                <w:szCs w:val="22"/>
              </w:rPr>
              <w:t>Hodnocení nabídek</w:t>
            </w:r>
          </w:p>
        </w:tc>
        <w:tc>
          <w:tcPr>
            <w:tcW w:w="2847" w:type="dxa"/>
            <w:shd w:val="clear" w:color="auto" w:fill="auto"/>
          </w:tcPr>
          <w:p w:rsidR="009E0AA9" w:rsidRPr="00E34450" w:rsidRDefault="00E34450" w:rsidP="00F8565B">
            <w:pPr>
              <w:spacing w:before="120"/>
              <w:ind w:left="72"/>
              <w:jc w:val="center"/>
              <w:rPr>
                <w:color w:val="000000"/>
                <w:sz w:val="22"/>
                <w:szCs w:val="22"/>
              </w:rPr>
            </w:pPr>
            <w:r w:rsidRPr="00E34450">
              <w:rPr>
                <w:color w:val="000000"/>
                <w:sz w:val="22"/>
                <w:szCs w:val="22"/>
              </w:rPr>
              <w:t>65</w:t>
            </w:r>
            <w:r w:rsidR="000A188D" w:rsidRPr="00E34450">
              <w:rPr>
                <w:color w:val="000000"/>
                <w:sz w:val="22"/>
                <w:szCs w:val="22"/>
              </w:rPr>
              <w:t xml:space="preserve">% </w:t>
            </w:r>
          </w:p>
        </w:tc>
      </w:tr>
      <w:tr w:rsidR="009E0AA9" w:rsidRPr="00E34450" w:rsidTr="00F8565B">
        <w:tc>
          <w:tcPr>
            <w:tcW w:w="5613" w:type="dxa"/>
            <w:shd w:val="clear" w:color="auto" w:fill="auto"/>
          </w:tcPr>
          <w:p w:rsidR="009E0AA9" w:rsidRPr="00E34450" w:rsidRDefault="000A188D" w:rsidP="00F8565B">
            <w:pPr>
              <w:spacing w:before="120"/>
              <w:ind w:left="252"/>
              <w:jc w:val="both"/>
              <w:rPr>
                <w:color w:val="000000"/>
                <w:sz w:val="22"/>
                <w:szCs w:val="22"/>
              </w:rPr>
            </w:pPr>
            <w:r w:rsidRPr="00E34450">
              <w:rPr>
                <w:color w:val="000000"/>
                <w:sz w:val="22"/>
                <w:szCs w:val="22"/>
              </w:rPr>
              <w:t>Vypracování Zprávy o posouzení a hodnocení nabídek</w:t>
            </w:r>
          </w:p>
        </w:tc>
        <w:tc>
          <w:tcPr>
            <w:tcW w:w="2847" w:type="dxa"/>
            <w:shd w:val="clear" w:color="auto" w:fill="auto"/>
          </w:tcPr>
          <w:p w:rsidR="009E0AA9" w:rsidRPr="00E34450" w:rsidRDefault="00E34450" w:rsidP="00F8565B">
            <w:pPr>
              <w:spacing w:before="120"/>
              <w:ind w:left="72"/>
              <w:jc w:val="center"/>
              <w:rPr>
                <w:color w:val="000000"/>
                <w:sz w:val="22"/>
                <w:szCs w:val="22"/>
              </w:rPr>
            </w:pPr>
            <w:r w:rsidRPr="00E34450">
              <w:rPr>
                <w:color w:val="000000"/>
                <w:sz w:val="22"/>
                <w:szCs w:val="22"/>
              </w:rPr>
              <w:t>70</w:t>
            </w:r>
            <w:r w:rsidR="000A188D" w:rsidRPr="00E34450">
              <w:rPr>
                <w:color w:val="000000"/>
                <w:sz w:val="22"/>
                <w:szCs w:val="22"/>
              </w:rPr>
              <w:t xml:space="preserve">% </w:t>
            </w:r>
          </w:p>
        </w:tc>
      </w:tr>
      <w:tr w:rsidR="00E34450" w:rsidRPr="00E34450" w:rsidTr="00F8565B">
        <w:tc>
          <w:tcPr>
            <w:tcW w:w="5613" w:type="dxa"/>
            <w:shd w:val="clear" w:color="auto" w:fill="auto"/>
          </w:tcPr>
          <w:p w:rsidR="00E34450" w:rsidRPr="00E34450" w:rsidRDefault="00E34450" w:rsidP="00F8565B">
            <w:pPr>
              <w:spacing w:before="120"/>
              <w:ind w:left="252"/>
              <w:jc w:val="both"/>
              <w:rPr>
                <w:color w:val="000000"/>
                <w:sz w:val="22"/>
                <w:szCs w:val="22"/>
              </w:rPr>
            </w:pPr>
            <w:r w:rsidRPr="00E34450">
              <w:rPr>
                <w:color w:val="000000"/>
                <w:sz w:val="22"/>
                <w:szCs w:val="22"/>
              </w:rPr>
              <w:t xml:space="preserve">Uzavření smlouvy s vybraným uchazečem </w:t>
            </w:r>
          </w:p>
        </w:tc>
        <w:tc>
          <w:tcPr>
            <w:tcW w:w="2847" w:type="dxa"/>
            <w:shd w:val="clear" w:color="auto" w:fill="auto"/>
          </w:tcPr>
          <w:p w:rsidR="00E34450" w:rsidRPr="00E34450" w:rsidRDefault="00E34450" w:rsidP="00F8565B">
            <w:pPr>
              <w:spacing w:before="120"/>
              <w:ind w:left="72"/>
              <w:jc w:val="center"/>
              <w:rPr>
                <w:color w:val="000000"/>
                <w:sz w:val="22"/>
                <w:szCs w:val="22"/>
              </w:rPr>
            </w:pPr>
            <w:r w:rsidRPr="00E34450">
              <w:rPr>
                <w:color w:val="000000"/>
                <w:sz w:val="22"/>
                <w:szCs w:val="22"/>
              </w:rPr>
              <w:t>80%</w:t>
            </w:r>
          </w:p>
        </w:tc>
      </w:tr>
      <w:tr w:rsidR="00E34450" w:rsidRPr="00E34450" w:rsidTr="00F8565B">
        <w:trPr>
          <w:trHeight w:val="166"/>
        </w:trPr>
        <w:tc>
          <w:tcPr>
            <w:tcW w:w="8460" w:type="dxa"/>
            <w:gridSpan w:val="2"/>
            <w:shd w:val="clear" w:color="auto" w:fill="auto"/>
          </w:tcPr>
          <w:p w:rsidR="00E34450" w:rsidRPr="00E34450" w:rsidRDefault="00E34450" w:rsidP="00F8565B">
            <w:pPr>
              <w:spacing w:before="120"/>
              <w:ind w:left="72"/>
              <w:jc w:val="center"/>
              <w:rPr>
                <w:color w:val="000000"/>
                <w:sz w:val="22"/>
                <w:szCs w:val="22"/>
              </w:rPr>
            </w:pPr>
          </w:p>
        </w:tc>
      </w:tr>
      <w:tr w:rsidR="00E34450" w:rsidRPr="00E34450" w:rsidTr="00F8565B">
        <w:tc>
          <w:tcPr>
            <w:tcW w:w="5613" w:type="dxa"/>
            <w:shd w:val="clear" w:color="auto" w:fill="auto"/>
          </w:tcPr>
          <w:p w:rsidR="00E34450" w:rsidRPr="00E34450" w:rsidRDefault="00E34450" w:rsidP="00E34450">
            <w:pPr>
              <w:spacing w:before="120"/>
              <w:ind w:left="252"/>
              <w:jc w:val="both"/>
              <w:rPr>
                <w:color w:val="000000"/>
                <w:sz w:val="22"/>
                <w:szCs w:val="22"/>
              </w:rPr>
            </w:pPr>
            <w:r w:rsidRPr="00E34450">
              <w:rPr>
                <w:color w:val="000000"/>
                <w:sz w:val="22"/>
                <w:szCs w:val="22"/>
              </w:rPr>
              <w:t>Činnosti v řízení o námitkách (nad 3 hodiny odvedené práce) ve kterékoli fázi řízení</w:t>
            </w:r>
          </w:p>
        </w:tc>
        <w:tc>
          <w:tcPr>
            <w:tcW w:w="2847" w:type="dxa"/>
            <w:shd w:val="clear" w:color="auto" w:fill="auto"/>
          </w:tcPr>
          <w:p w:rsidR="00E34450" w:rsidRPr="00E34450" w:rsidRDefault="00E34450" w:rsidP="00F8565B">
            <w:pPr>
              <w:spacing w:before="120"/>
              <w:ind w:left="72"/>
              <w:jc w:val="center"/>
              <w:rPr>
                <w:color w:val="000000"/>
                <w:sz w:val="22"/>
                <w:szCs w:val="22"/>
              </w:rPr>
            </w:pPr>
            <w:r w:rsidRPr="00E34450">
              <w:rPr>
                <w:color w:val="000000"/>
                <w:sz w:val="22"/>
                <w:szCs w:val="22"/>
              </w:rPr>
              <w:t>10%</w:t>
            </w:r>
          </w:p>
        </w:tc>
      </w:tr>
      <w:tr w:rsidR="000A188D" w:rsidRPr="00E34450" w:rsidTr="00F8565B">
        <w:tc>
          <w:tcPr>
            <w:tcW w:w="5613" w:type="dxa"/>
            <w:shd w:val="clear" w:color="auto" w:fill="auto"/>
          </w:tcPr>
          <w:p w:rsidR="000A188D" w:rsidRPr="00E34450" w:rsidRDefault="000A188D" w:rsidP="00F8565B">
            <w:pPr>
              <w:spacing w:before="120"/>
              <w:ind w:left="252"/>
              <w:jc w:val="both"/>
              <w:rPr>
                <w:color w:val="000000"/>
                <w:sz w:val="22"/>
                <w:szCs w:val="22"/>
              </w:rPr>
            </w:pPr>
            <w:r w:rsidRPr="00E34450">
              <w:rPr>
                <w:color w:val="000000"/>
                <w:sz w:val="22"/>
                <w:szCs w:val="22"/>
              </w:rPr>
              <w:t>Činnosti související s ukončením zadávacího řízení (jakýmkoliv způsobem ve kterékoli fázi řízení)</w:t>
            </w:r>
          </w:p>
        </w:tc>
        <w:tc>
          <w:tcPr>
            <w:tcW w:w="2847" w:type="dxa"/>
            <w:shd w:val="clear" w:color="auto" w:fill="auto"/>
          </w:tcPr>
          <w:p w:rsidR="000A188D" w:rsidRDefault="000A188D" w:rsidP="00F8565B">
            <w:pPr>
              <w:spacing w:before="120"/>
              <w:ind w:left="72"/>
              <w:jc w:val="center"/>
              <w:rPr>
                <w:color w:val="000000"/>
                <w:sz w:val="22"/>
                <w:szCs w:val="22"/>
              </w:rPr>
            </w:pPr>
            <w:r w:rsidRPr="00E34450">
              <w:rPr>
                <w:color w:val="000000"/>
                <w:sz w:val="22"/>
                <w:szCs w:val="22"/>
              </w:rPr>
              <w:t xml:space="preserve">10% </w:t>
            </w:r>
          </w:p>
          <w:p w:rsidR="00E34450" w:rsidRPr="00E34450" w:rsidRDefault="00E34450" w:rsidP="00F8565B">
            <w:pPr>
              <w:spacing w:before="120"/>
              <w:ind w:left="72"/>
              <w:jc w:val="center"/>
              <w:rPr>
                <w:color w:val="000000"/>
                <w:sz w:val="22"/>
                <w:szCs w:val="22"/>
              </w:rPr>
            </w:pPr>
            <w:r>
              <w:rPr>
                <w:color w:val="000000"/>
                <w:sz w:val="22"/>
                <w:szCs w:val="22"/>
              </w:rPr>
              <w:t xml:space="preserve">(20% v případě, že nebyly </w:t>
            </w:r>
            <w:r>
              <w:rPr>
                <w:color w:val="000000"/>
                <w:sz w:val="22"/>
                <w:szCs w:val="22"/>
              </w:rPr>
              <w:lastRenderedPageBreak/>
              <w:t>vykonány činnosti dle předchozí položky)</w:t>
            </w:r>
          </w:p>
        </w:tc>
      </w:tr>
    </w:tbl>
    <w:p w:rsidR="00DE406C" w:rsidRDefault="00DE406C" w:rsidP="009E0AA9">
      <w:pPr>
        <w:tabs>
          <w:tab w:val="num" w:pos="792"/>
        </w:tabs>
        <w:ind w:left="720"/>
        <w:jc w:val="both"/>
        <w:rPr>
          <w:sz w:val="22"/>
          <w:szCs w:val="22"/>
        </w:rPr>
      </w:pPr>
    </w:p>
    <w:p w:rsidR="009E0AA9" w:rsidRPr="00E34450" w:rsidRDefault="009E0AA9" w:rsidP="009E0AA9">
      <w:pPr>
        <w:tabs>
          <w:tab w:val="num" w:pos="792"/>
        </w:tabs>
        <w:ind w:left="720"/>
        <w:jc w:val="both"/>
        <w:rPr>
          <w:sz w:val="22"/>
          <w:szCs w:val="22"/>
        </w:rPr>
      </w:pPr>
      <w:r w:rsidRPr="00E34450">
        <w:rPr>
          <w:sz w:val="22"/>
          <w:szCs w:val="22"/>
        </w:rPr>
        <w:t xml:space="preserve">Poradce je oprávněn požadovat tuto odměnu pouze ve vztahu ke skutečně odvedeným pracím s ohledem na účelnost vynaložení personálních a jiných zdrojů ve vztahu k časové náročnosti plnění. </w:t>
      </w:r>
    </w:p>
    <w:p w:rsidR="008C231E" w:rsidRPr="00E34450" w:rsidRDefault="008C231E" w:rsidP="008C231E">
      <w:pPr>
        <w:ind w:left="709"/>
        <w:jc w:val="both"/>
        <w:rPr>
          <w:sz w:val="22"/>
          <w:szCs w:val="22"/>
        </w:rPr>
      </w:pPr>
    </w:p>
    <w:p w:rsidR="00EA3BEE" w:rsidRPr="00E34450" w:rsidRDefault="00DF4CDC" w:rsidP="00EA3BEE">
      <w:pPr>
        <w:tabs>
          <w:tab w:val="num" w:pos="792"/>
        </w:tabs>
        <w:ind w:left="708" w:hanging="708"/>
        <w:jc w:val="both"/>
        <w:rPr>
          <w:sz w:val="22"/>
          <w:szCs w:val="22"/>
        </w:rPr>
      </w:pPr>
      <w:bookmarkStart w:id="1" w:name="_Ref121124257"/>
      <w:r w:rsidRPr="00E34450">
        <w:rPr>
          <w:sz w:val="22"/>
          <w:szCs w:val="22"/>
        </w:rPr>
        <w:t>3.2</w:t>
      </w:r>
      <w:r w:rsidR="00B03129" w:rsidRPr="00E34450">
        <w:rPr>
          <w:sz w:val="22"/>
          <w:szCs w:val="22"/>
        </w:rPr>
        <w:tab/>
      </w:r>
      <w:r w:rsidR="00AF0371" w:rsidRPr="00E34450">
        <w:rPr>
          <w:sz w:val="22"/>
          <w:szCs w:val="22"/>
        </w:rPr>
        <w:t>Poradci dále přísluší náhrada hotových výdajů dle § 13 odst. 1 vyhlášky č. 177/1996 Sb., o odměnách advokátů a náhradách advokátů za poskytování právních služeb (advokátní tarif).</w:t>
      </w:r>
      <w:r w:rsidR="00EA3BEE" w:rsidRPr="00E34450">
        <w:rPr>
          <w:sz w:val="22"/>
          <w:szCs w:val="22"/>
        </w:rPr>
        <w:t xml:space="preserve"> Vynaložení výdajů na pořízení znaleckých posudků, odborných vyjádření a překladů musí schválit Klient. Tyto hotové náklady uplatní Poradce maximálně ve výši daňového dokladu třetí osoby. Poradce je vždy povinen předložit originály dokladů prokazujících výši těchto výdajů. Fakturace těchto výdajů bude provedena společně s nejbližší fakturací za související právní služby.</w:t>
      </w:r>
    </w:p>
    <w:p w:rsidR="00AF0371" w:rsidRPr="00E34450" w:rsidRDefault="00AF0371" w:rsidP="004D4128">
      <w:pPr>
        <w:tabs>
          <w:tab w:val="num" w:pos="792"/>
        </w:tabs>
        <w:ind w:left="708" w:hanging="708"/>
        <w:jc w:val="both"/>
        <w:rPr>
          <w:sz w:val="22"/>
          <w:szCs w:val="22"/>
        </w:rPr>
      </w:pPr>
      <w:r w:rsidRPr="00E34450">
        <w:rPr>
          <w:sz w:val="22"/>
          <w:szCs w:val="22"/>
        </w:rPr>
        <w:t xml:space="preserve"> </w:t>
      </w:r>
    </w:p>
    <w:p w:rsidR="00EA3BEE" w:rsidRPr="00E34450" w:rsidRDefault="00EA3BEE" w:rsidP="00AF0371">
      <w:pPr>
        <w:numPr>
          <w:ilvl w:val="1"/>
          <w:numId w:val="29"/>
        </w:numPr>
        <w:tabs>
          <w:tab w:val="clear" w:pos="360"/>
          <w:tab w:val="num" w:pos="720"/>
        </w:tabs>
        <w:ind w:left="720" w:hanging="720"/>
        <w:jc w:val="both"/>
        <w:rPr>
          <w:color w:val="000000"/>
          <w:sz w:val="22"/>
          <w:szCs w:val="22"/>
        </w:rPr>
      </w:pPr>
      <w:r w:rsidRPr="00E34450">
        <w:rPr>
          <w:color w:val="000000"/>
          <w:sz w:val="22"/>
          <w:szCs w:val="22"/>
        </w:rPr>
        <w:t>Odměny jsou</w:t>
      </w:r>
      <w:r w:rsidR="00AF0371" w:rsidRPr="00E34450">
        <w:rPr>
          <w:color w:val="000000"/>
          <w:sz w:val="22"/>
          <w:szCs w:val="22"/>
        </w:rPr>
        <w:t xml:space="preserve"> stanoveny jako maximální a pro </w:t>
      </w:r>
      <w:r w:rsidRPr="00E34450">
        <w:rPr>
          <w:color w:val="000000"/>
          <w:sz w:val="22"/>
          <w:szCs w:val="22"/>
        </w:rPr>
        <w:t xml:space="preserve">Poradce </w:t>
      </w:r>
      <w:r w:rsidR="00AF0371" w:rsidRPr="00E34450">
        <w:rPr>
          <w:color w:val="000000"/>
          <w:sz w:val="22"/>
          <w:szCs w:val="22"/>
        </w:rPr>
        <w:t>závazné po celou dobu</w:t>
      </w:r>
      <w:r w:rsidRPr="00E34450">
        <w:rPr>
          <w:color w:val="000000"/>
          <w:sz w:val="22"/>
          <w:szCs w:val="22"/>
        </w:rPr>
        <w:t xml:space="preserve"> účinnosti Rámcové smlouvy a Prováděcích smluv.</w:t>
      </w:r>
    </w:p>
    <w:p w:rsidR="00EA3BEE" w:rsidRPr="00E34450" w:rsidRDefault="00EA3BEE" w:rsidP="00EA3BEE">
      <w:pPr>
        <w:jc w:val="both"/>
        <w:rPr>
          <w:color w:val="000000"/>
          <w:sz w:val="22"/>
          <w:szCs w:val="22"/>
        </w:rPr>
      </w:pPr>
    </w:p>
    <w:p w:rsidR="00EA3BEE" w:rsidRPr="00E34450" w:rsidRDefault="00AF0371" w:rsidP="00AF0371">
      <w:pPr>
        <w:numPr>
          <w:ilvl w:val="1"/>
          <w:numId w:val="29"/>
        </w:numPr>
        <w:tabs>
          <w:tab w:val="clear" w:pos="360"/>
          <w:tab w:val="num" w:pos="720"/>
        </w:tabs>
        <w:ind w:left="720" w:hanging="720"/>
        <w:jc w:val="both"/>
        <w:rPr>
          <w:color w:val="000000"/>
          <w:sz w:val="22"/>
          <w:szCs w:val="22"/>
        </w:rPr>
      </w:pPr>
      <w:r w:rsidRPr="00E34450">
        <w:rPr>
          <w:color w:val="000000"/>
          <w:sz w:val="22"/>
          <w:szCs w:val="22"/>
        </w:rPr>
        <w:t xml:space="preserve">Změna </w:t>
      </w:r>
      <w:r w:rsidR="00EA3BEE" w:rsidRPr="00E34450">
        <w:rPr>
          <w:color w:val="000000"/>
          <w:sz w:val="22"/>
          <w:szCs w:val="22"/>
        </w:rPr>
        <w:t xml:space="preserve">výše odměny </w:t>
      </w:r>
      <w:r w:rsidRPr="00E34450">
        <w:rPr>
          <w:color w:val="000000"/>
          <w:sz w:val="22"/>
          <w:szCs w:val="22"/>
        </w:rPr>
        <w:t xml:space="preserve">může být provedena pouze v případě změny příslušných právních předpisů upravujících výši daně z přidané hodnoty. V případě změny zákonné výše DPH bude </w:t>
      </w:r>
      <w:r w:rsidR="00EA3BEE" w:rsidRPr="00E34450">
        <w:rPr>
          <w:color w:val="000000"/>
          <w:sz w:val="22"/>
          <w:szCs w:val="22"/>
        </w:rPr>
        <w:t>odměna</w:t>
      </w:r>
      <w:r w:rsidRPr="00E34450">
        <w:rPr>
          <w:color w:val="000000"/>
          <w:sz w:val="22"/>
          <w:szCs w:val="22"/>
        </w:rPr>
        <w:t xml:space="preserve"> upravena právě a pouze v části týkající se DPH, nikoli v části </w:t>
      </w:r>
      <w:r w:rsidR="00EA3BEE" w:rsidRPr="00E34450">
        <w:rPr>
          <w:color w:val="000000"/>
          <w:sz w:val="22"/>
          <w:szCs w:val="22"/>
        </w:rPr>
        <w:t>odměny</w:t>
      </w:r>
      <w:r w:rsidRPr="00E34450">
        <w:rPr>
          <w:color w:val="000000"/>
          <w:sz w:val="22"/>
          <w:szCs w:val="22"/>
        </w:rPr>
        <w:t xml:space="preserve"> bez DPH.</w:t>
      </w:r>
    </w:p>
    <w:p w:rsidR="00AF0371" w:rsidRPr="00E34450" w:rsidRDefault="00AF0371" w:rsidP="00EA3BEE">
      <w:pPr>
        <w:tabs>
          <w:tab w:val="num" w:pos="1788"/>
        </w:tabs>
        <w:jc w:val="both"/>
        <w:rPr>
          <w:color w:val="000000"/>
          <w:sz w:val="22"/>
          <w:szCs w:val="22"/>
        </w:rPr>
      </w:pPr>
      <w:r w:rsidRPr="00E34450">
        <w:rPr>
          <w:color w:val="000000"/>
          <w:sz w:val="22"/>
          <w:szCs w:val="22"/>
        </w:rPr>
        <w:t xml:space="preserve"> </w:t>
      </w:r>
    </w:p>
    <w:p w:rsidR="00EA3BEE" w:rsidRPr="00E34450" w:rsidRDefault="00EA3BEE" w:rsidP="00AF0371">
      <w:pPr>
        <w:numPr>
          <w:ilvl w:val="1"/>
          <w:numId w:val="29"/>
        </w:numPr>
        <w:tabs>
          <w:tab w:val="clear" w:pos="360"/>
          <w:tab w:val="num" w:pos="720"/>
        </w:tabs>
        <w:ind w:left="720" w:hanging="720"/>
        <w:jc w:val="both"/>
        <w:rPr>
          <w:color w:val="000000"/>
          <w:sz w:val="22"/>
          <w:szCs w:val="22"/>
        </w:rPr>
      </w:pPr>
      <w:r w:rsidRPr="00E34450">
        <w:rPr>
          <w:color w:val="000000"/>
          <w:sz w:val="22"/>
          <w:szCs w:val="22"/>
        </w:rPr>
        <w:t xml:space="preserve">Pokud se Poradce stal plátcem </w:t>
      </w:r>
      <w:r w:rsidR="00AF0371" w:rsidRPr="00E34450">
        <w:rPr>
          <w:color w:val="000000"/>
          <w:sz w:val="22"/>
          <w:szCs w:val="22"/>
        </w:rPr>
        <w:t>DPH</w:t>
      </w:r>
      <w:r w:rsidRPr="00E34450">
        <w:rPr>
          <w:color w:val="000000"/>
          <w:sz w:val="22"/>
          <w:szCs w:val="22"/>
        </w:rPr>
        <w:t xml:space="preserve"> po uzavření Rámcové smlouvy</w:t>
      </w:r>
      <w:r w:rsidR="00AF0371" w:rsidRPr="00E34450">
        <w:rPr>
          <w:color w:val="000000"/>
          <w:sz w:val="22"/>
          <w:szCs w:val="22"/>
        </w:rPr>
        <w:t xml:space="preserve">, platí, že </w:t>
      </w:r>
      <w:r w:rsidRPr="00E34450">
        <w:rPr>
          <w:color w:val="000000"/>
          <w:sz w:val="22"/>
          <w:szCs w:val="22"/>
        </w:rPr>
        <w:t xml:space="preserve">odměna </w:t>
      </w:r>
      <w:r w:rsidR="00AF0371" w:rsidRPr="00E34450">
        <w:rPr>
          <w:color w:val="000000"/>
          <w:sz w:val="22"/>
          <w:szCs w:val="22"/>
        </w:rPr>
        <w:t xml:space="preserve">v sobě již DPH zahrnovala. </w:t>
      </w:r>
      <w:r w:rsidRPr="00E34450">
        <w:rPr>
          <w:color w:val="000000"/>
          <w:sz w:val="22"/>
          <w:szCs w:val="22"/>
        </w:rPr>
        <w:t xml:space="preserve">Poradce </w:t>
      </w:r>
      <w:r w:rsidR="00AF0371" w:rsidRPr="00E34450">
        <w:rPr>
          <w:color w:val="000000"/>
          <w:sz w:val="22"/>
          <w:szCs w:val="22"/>
        </w:rPr>
        <w:t xml:space="preserve">je tedy povinen příslušnou část nabídkové ceny odvést jako DPH a nemá vůči </w:t>
      </w:r>
      <w:r w:rsidRPr="00E34450">
        <w:rPr>
          <w:color w:val="000000"/>
          <w:sz w:val="22"/>
          <w:szCs w:val="22"/>
        </w:rPr>
        <w:t>Klientovi</w:t>
      </w:r>
      <w:r w:rsidR="00AF0371" w:rsidRPr="00E34450">
        <w:rPr>
          <w:color w:val="000000"/>
          <w:sz w:val="22"/>
          <w:szCs w:val="22"/>
        </w:rPr>
        <w:t xml:space="preserve"> z titulu DPH nárok na další plnění nad rámec </w:t>
      </w:r>
      <w:r w:rsidRPr="00E34450">
        <w:rPr>
          <w:color w:val="000000"/>
          <w:sz w:val="22"/>
          <w:szCs w:val="22"/>
        </w:rPr>
        <w:t>odměn</w:t>
      </w:r>
      <w:r w:rsidR="00AF0371" w:rsidRPr="00E34450">
        <w:rPr>
          <w:color w:val="000000"/>
          <w:sz w:val="22"/>
          <w:szCs w:val="22"/>
        </w:rPr>
        <w:t>y.</w:t>
      </w:r>
    </w:p>
    <w:p w:rsidR="00077706" w:rsidRPr="00E34450" w:rsidRDefault="00077706" w:rsidP="0089255B">
      <w:pPr>
        <w:tabs>
          <w:tab w:val="num" w:pos="792"/>
        </w:tabs>
        <w:jc w:val="both"/>
        <w:rPr>
          <w:sz w:val="22"/>
          <w:szCs w:val="22"/>
        </w:rPr>
      </w:pPr>
    </w:p>
    <w:bookmarkEnd w:id="1"/>
    <w:p w:rsidR="00097490" w:rsidRPr="00E34450" w:rsidRDefault="00097490" w:rsidP="008C231E">
      <w:pPr>
        <w:jc w:val="both"/>
        <w:rPr>
          <w:bCs/>
          <w:sz w:val="22"/>
          <w:szCs w:val="22"/>
        </w:rPr>
      </w:pPr>
    </w:p>
    <w:p w:rsidR="008C231E" w:rsidRPr="00E34450" w:rsidRDefault="008C231E" w:rsidP="008C231E">
      <w:pPr>
        <w:ind w:left="288"/>
        <w:jc w:val="center"/>
        <w:rPr>
          <w:b/>
          <w:sz w:val="22"/>
          <w:szCs w:val="22"/>
        </w:rPr>
      </w:pPr>
      <w:r w:rsidRPr="00E34450">
        <w:rPr>
          <w:b/>
          <w:sz w:val="22"/>
          <w:szCs w:val="22"/>
        </w:rPr>
        <w:t>Článek IV.</w:t>
      </w:r>
    </w:p>
    <w:p w:rsidR="00C13F41" w:rsidRPr="00E34450" w:rsidRDefault="00C13F41" w:rsidP="008C231E">
      <w:pPr>
        <w:ind w:left="288"/>
        <w:jc w:val="center"/>
        <w:rPr>
          <w:b/>
          <w:smallCaps/>
          <w:snapToGrid w:val="0"/>
          <w:sz w:val="22"/>
          <w:szCs w:val="22"/>
        </w:rPr>
      </w:pPr>
      <w:r w:rsidRPr="00E34450">
        <w:rPr>
          <w:b/>
          <w:smallCaps/>
          <w:sz w:val="22"/>
          <w:szCs w:val="22"/>
        </w:rPr>
        <w:t>Platební</w:t>
      </w:r>
      <w:r w:rsidRPr="00E34450">
        <w:rPr>
          <w:b/>
          <w:smallCaps/>
          <w:snapToGrid w:val="0"/>
          <w:sz w:val="22"/>
          <w:szCs w:val="22"/>
        </w:rPr>
        <w:t xml:space="preserve"> podmínky</w:t>
      </w:r>
    </w:p>
    <w:p w:rsidR="0089255B" w:rsidRPr="00E34450" w:rsidRDefault="0089255B" w:rsidP="008C231E">
      <w:pPr>
        <w:ind w:left="288"/>
        <w:jc w:val="center"/>
        <w:rPr>
          <w:b/>
          <w:snapToGrid w:val="0"/>
          <w:sz w:val="22"/>
          <w:szCs w:val="22"/>
        </w:rPr>
      </w:pPr>
    </w:p>
    <w:p w:rsidR="00417299" w:rsidRPr="00E34450" w:rsidRDefault="00217982" w:rsidP="00AB57C4">
      <w:pPr>
        <w:numPr>
          <w:ilvl w:val="1"/>
          <w:numId w:val="8"/>
        </w:numPr>
        <w:jc w:val="both"/>
        <w:rPr>
          <w:sz w:val="22"/>
          <w:szCs w:val="22"/>
        </w:rPr>
      </w:pPr>
      <w:r w:rsidRPr="00E34450">
        <w:rPr>
          <w:sz w:val="22"/>
          <w:szCs w:val="22"/>
        </w:rPr>
        <w:t>Odměna</w:t>
      </w:r>
      <w:r w:rsidR="00606963" w:rsidRPr="00E34450">
        <w:rPr>
          <w:sz w:val="22"/>
          <w:szCs w:val="22"/>
        </w:rPr>
        <w:t xml:space="preserve"> za právní služby poskytovan</w:t>
      </w:r>
      <w:r w:rsidR="00773A0C" w:rsidRPr="00E34450">
        <w:rPr>
          <w:sz w:val="22"/>
          <w:szCs w:val="22"/>
        </w:rPr>
        <w:t xml:space="preserve">é konkrétním Poradcem bude </w:t>
      </w:r>
      <w:r w:rsidR="00606963" w:rsidRPr="00E34450">
        <w:rPr>
          <w:sz w:val="22"/>
          <w:szCs w:val="22"/>
        </w:rPr>
        <w:t xml:space="preserve">hrazena </w:t>
      </w:r>
      <w:r w:rsidR="00DF7202" w:rsidRPr="00E34450">
        <w:rPr>
          <w:sz w:val="22"/>
          <w:szCs w:val="22"/>
        </w:rPr>
        <w:t>po poskytnutí právních služeb</w:t>
      </w:r>
      <w:r w:rsidR="00773A0C" w:rsidRPr="00E34450">
        <w:rPr>
          <w:sz w:val="22"/>
          <w:szCs w:val="22"/>
        </w:rPr>
        <w:t xml:space="preserve"> </w:t>
      </w:r>
      <w:r w:rsidR="00606963" w:rsidRPr="00E34450">
        <w:rPr>
          <w:sz w:val="22"/>
          <w:szCs w:val="22"/>
        </w:rPr>
        <w:t xml:space="preserve">na základě </w:t>
      </w:r>
      <w:r w:rsidR="00773A0C" w:rsidRPr="00E34450">
        <w:rPr>
          <w:sz w:val="22"/>
          <w:szCs w:val="22"/>
        </w:rPr>
        <w:t xml:space="preserve">jednotlivých </w:t>
      </w:r>
      <w:r w:rsidR="00606963" w:rsidRPr="00E34450">
        <w:rPr>
          <w:sz w:val="22"/>
          <w:szCs w:val="22"/>
        </w:rPr>
        <w:t>Prováděcí</w:t>
      </w:r>
      <w:r w:rsidR="00773A0C" w:rsidRPr="00E34450">
        <w:rPr>
          <w:sz w:val="22"/>
          <w:szCs w:val="22"/>
        </w:rPr>
        <w:t>ch smluv</w:t>
      </w:r>
      <w:r w:rsidR="00606963" w:rsidRPr="00E34450">
        <w:rPr>
          <w:sz w:val="22"/>
          <w:szCs w:val="22"/>
        </w:rPr>
        <w:t xml:space="preserve">, a to na základě faktury </w:t>
      </w:r>
      <w:r w:rsidR="0097488E" w:rsidRPr="00E34450">
        <w:rPr>
          <w:sz w:val="22"/>
          <w:szCs w:val="22"/>
        </w:rPr>
        <w:t xml:space="preserve">(daňového dokladu) </w:t>
      </w:r>
      <w:r w:rsidR="00606963" w:rsidRPr="00E34450">
        <w:rPr>
          <w:sz w:val="22"/>
          <w:szCs w:val="22"/>
        </w:rPr>
        <w:t>vystavené Poradcem</w:t>
      </w:r>
      <w:r w:rsidR="00DF7202" w:rsidRPr="00E34450">
        <w:rPr>
          <w:sz w:val="22"/>
          <w:szCs w:val="22"/>
        </w:rPr>
        <w:t xml:space="preserve">, jejíž přílohou bude </w:t>
      </w:r>
      <w:r w:rsidR="00F577BD" w:rsidRPr="00E34450">
        <w:rPr>
          <w:sz w:val="22"/>
          <w:szCs w:val="22"/>
        </w:rPr>
        <w:t xml:space="preserve">potvrzený </w:t>
      </w:r>
      <w:r w:rsidR="00DF7202" w:rsidRPr="00E34450">
        <w:rPr>
          <w:sz w:val="22"/>
          <w:szCs w:val="22"/>
        </w:rPr>
        <w:t xml:space="preserve">přehled poskytnutých právních služeb uvedený v odst. 4.2 </w:t>
      </w:r>
      <w:r w:rsidR="00773A0C" w:rsidRPr="00E34450">
        <w:rPr>
          <w:sz w:val="22"/>
          <w:szCs w:val="22"/>
        </w:rPr>
        <w:t xml:space="preserve">této </w:t>
      </w:r>
      <w:r w:rsidR="00F577BD" w:rsidRPr="00E34450">
        <w:rPr>
          <w:sz w:val="22"/>
          <w:szCs w:val="22"/>
        </w:rPr>
        <w:t>Rámcové smlouvy</w:t>
      </w:r>
      <w:r w:rsidR="00606963" w:rsidRPr="00E34450">
        <w:rPr>
          <w:sz w:val="22"/>
          <w:szCs w:val="22"/>
        </w:rPr>
        <w:t>.</w:t>
      </w:r>
      <w:r w:rsidR="000E4111" w:rsidRPr="00E34450">
        <w:rPr>
          <w:sz w:val="22"/>
          <w:szCs w:val="22"/>
        </w:rPr>
        <w:t xml:space="preserve"> </w:t>
      </w:r>
    </w:p>
    <w:p w:rsidR="00417299" w:rsidRPr="00E34450" w:rsidRDefault="00417299" w:rsidP="00417299">
      <w:pPr>
        <w:jc w:val="both"/>
        <w:rPr>
          <w:sz w:val="22"/>
          <w:szCs w:val="22"/>
        </w:rPr>
      </w:pPr>
    </w:p>
    <w:p w:rsidR="0059354C" w:rsidRPr="00E34450" w:rsidRDefault="000E4111" w:rsidP="00AB57C4">
      <w:pPr>
        <w:numPr>
          <w:ilvl w:val="1"/>
          <w:numId w:val="8"/>
        </w:numPr>
        <w:jc w:val="both"/>
        <w:rPr>
          <w:sz w:val="22"/>
          <w:szCs w:val="22"/>
        </w:rPr>
      </w:pPr>
      <w:r w:rsidRPr="00E34450">
        <w:rPr>
          <w:sz w:val="22"/>
          <w:szCs w:val="22"/>
        </w:rPr>
        <w:t xml:space="preserve">Poradce je povinen </w:t>
      </w:r>
      <w:r w:rsidR="00F847F8" w:rsidRPr="00E34450">
        <w:rPr>
          <w:sz w:val="22"/>
          <w:szCs w:val="22"/>
        </w:rPr>
        <w:t xml:space="preserve">provádět fakturaci </w:t>
      </w:r>
      <w:r w:rsidR="00417299" w:rsidRPr="00E34450">
        <w:rPr>
          <w:sz w:val="22"/>
          <w:szCs w:val="22"/>
        </w:rPr>
        <w:t xml:space="preserve">poskytnutých </w:t>
      </w:r>
      <w:r w:rsidR="00BF0105" w:rsidRPr="00E34450">
        <w:rPr>
          <w:sz w:val="22"/>
          <w:szCs w:val="22"/>
        </w:rPr>
        <w:t xml:space="preserve">právních služeb </w:t>
      </w:r>
      <w:r w:rsidR="00F847F8" w:rsidRPr="00E34450">
        <w:rPr>
          <w:sz w:val="22"/>
          <w:szCs w:val="22"/>
        </w:rPr>
        <w:t>odděleně</w:t>
      </w:r>
      <w:r w:rsidR="00417299" w:rsidRPr="00E34450">
        <w:rPr>
          <w:sz w:val="22"/>
          <w:szCs w:val="22"/>
        </w:rPr>
        <w:t xml:space="preserve"> ve vztahu ke každému jednotlivému případu.</w:t>
      </w:r>
      <w:r w:rsidR="007A3954" w:rsidRPr="00E34450">
        <w:rPr>
          <w:sz w:val="22"/>
          <w:szCs w:val="22"/>
        </w:rPr>
        <w:t xml:space="preserve"> </w:t>
      </w:r>
    </w:p>
    <w:p w:rsidR="00AB57C4" w:rsidRPr="00C316C7" w:rsidRDefault="00AB57C4" w:rsidP="00AB57C4">
      <w:pPr>
        <w:numPr>
          <w:ins w:id="2" w:author="ATHLON X2" w:date="2012-01-15T18:23:00Z"/>
        </w:numPr>
        <w:jc w:val="both"/>
        <w:rPr>
          <w:sz w:val="22"/>
          <w:szCs w:val="22"/>
        </w:rPr>
      </w:pPr>
    </w:p>
    <w:p w:rsidR="00667B78" w:rsidRPr="00C316C7" w:rsidRDefault="00417299" w:rsidP="00C316C7">
      <w:pPr>
        <w:numPr>
          <w:ilvl w:val="1"/>
          <w:numId w:val="8"/>
        </w:numPr>
        <w:jc w:val="both"/>
        <w:rPr>
          <w:sz w:val="22"/>
          <w:szCs w:val="22"/>
        </w:rPr>
      </w:pPr>
      <w:r w:rsidRPr="00C316C7">
        <w:rPr>
          <w:sz w:val="22"/>
          <w:szCs w:val="22"/>
        </w:rPr>
        <w:t>Klient</w:t>
      </w:r>
      <w:r w:rsidR="006870EA" w:rsidRPr="00C316C7">
        <w:rPr>
          <w:sz w:val="22"/>
          <w:szCs w:val="22"/>
        </w:rPr>
        <w:t xml:space="preserve"> si vyhrazuje právo uznat do fakturace pouze ty hodiny, které byly na poskytování dané právní služby účelně vynaloženy.</w:t>
      </w:r>
    </w:p>
    <w:p w:rsidR="00452A4D" w:rsidRPr="00E34450" w:rsidRDefault="00452A4D" w:rsidP="00667B78">
      <w:pPr>
        <w:pStyle w:val="Odstavecseseznamem"/>
        <w:rPr>
          <w:sz w:val="22"/>
          <w:szCs w:val="22"/>
        </w:rPr>
      </w:pPr>
    </w:p>
    <w:p w:rsidR="006870EA" w:rsidRPr="00E34450" w:rsidRDefault="001B0E19" w:rsidP="006870EA">
      <w:pPr>
        <w:numPr>
          <w:ilvl w:val="1"/>
          <w:numId w:val="8"/>
        </w:numPr>
        <w:jc w:val="both"/>
        <w:rPr>
          <w:sz w:val="22"/>
          <w:szCs w:val="22"/>
        </w:rPr>
      </w:pPr>
      <w:r w:rsidRPr="00E34450">
        <w:rPr>
          <w:sz w:val="22"/>
          <w:szCs w:val="22"/>
        </w:rPr>
        <w:t xml:space="preserve">Faktura </w:t>
      </w:r>
      <w:r w:rsidR="00417299" w:rsidRPr="00E34450">
        <w:rPr>
          <w:sz w:val="22"/>
          <w:szCs w:val="22"/>
        </w:rPr>
        <w:t xml:space="preserve">bude Klientovi </w:t>
      </w:r>
      <w:r w:rsidRPr="00E34450">
        <w:rPr>
          <w:sz w:val="22"/>
          <w:szCs w:val="22"/>
        </w:rPr>
        <w:t>doručena nejpozději do 15. dne kalendářního měsíce</w:t>
      </w:r>
      <w:r w:rsidR="00452A4D" w:rsidRPr="00E34450">
        <w:rPr>
          <w:sz w:val="22"/>
          <w:szCs w:val="22"/>
        </w:rPr>
        <w:t>,</w:t>
      </w:r>
      <w:r w:rsidRPr="00E34450">
        <w:rPr>
          <w:sz w:val="22"/>
          <w:szCs w:val="22"/>
        </w:rPr>
        <w:t xml:space="preserve"> bezprostředně následujícího po skončení příslušného kalendářního měsíce, v němž byly na základě Prováděcí smlouvy poskytnuty předmětné právní služby</w:t>
      </w:r>
      <w:r w:rsidR="00020205" w:rsidRPr="00E34450">
        <w:rPr>
          <w:sz w:val="22"/>
          <w:szCs w:val="22"/>
        </w:rPr>
        <w:t>.</w:t>
      </w:r>
      <w:r w:rsidR="00F74F9A" w:rsidRPr="00E34450">
        <w:rPr>
          <w:sz w:val="22"/>
          <w:szCs w:val="22"/>
        </w:rPr>
        <w:t xml:space="preserve"> </w:t>
      </w:r>
      <w:r w:rsidR="00C316C7">
        <w:rPr>
          <w:sz w:val="22"/>
          <w:szCs w:val="22"/>
        </w:rPr>
        <w:t xml:space="preserve">Faktura za činnosti uvedené v čl. 2.1 písm. (i) Rámcové smlouvy bude Klientovi doručena do 15 dnů ode dne ukončení zadávacího řízení.  </w:t>
      </w:r>
    </w:p>
    <w:p w:rsidR="00417299" w:rsidRPr="00E34450" w:rsidRDefault="00417299" w:rsidP="00417299">
      <w:pPr>
        <w:jc w:val="both"/>
        <w:rPr>
          <w:sz w:val="22"/>
          <w:szCs w:val="22"/>
        </w:rPr>
      </w:pPr>
    </w:p>
    <w:p w:rsidR="00CD58A0" w:rsidRPr="00E34450" w:rsidRDefault="00CD58A0" w:rsidP="00CD58A0">
      <w:pPr>
        <w:numPr>
          <w:ilvl w:val="1"/>
          <w:numId w:val="8"/>
        </w:numPr>
        <w:jc w:val="both"/>
        <w:rPr>
          <w:sz w:val="22"/>
          <w:szCs w:val="22"/>
        </w:rPr>
      </w:pPr>
      <w:r w:rsidRPr="00E34450">
        <w:rPr>
          <w:sz w:val="22"/>
          <w:szCs w:val="22"/>
        </w:rPr>
        <w:t>Každá fak</w:t>
      </w:r>
      <w:r w:rsidR="00020205" w:rsidRPr="00E34450">
        <w:rPr>
          <w:sz w:val="22"/>
          <w:szCs w:val="22"/>
        </w:rPr>
        <w:t>tura musí obsaho</w:t>
      </w:r>
      <w:r w:rsidRPr="00E34450">
        <w:rPr>
          <w:sz w:val="22"/>
          <w:szCs w:val="22"/>
        </w:rPr>
        <w:t xml:space="preserve">vat </w:t>
      </w:r>
      <w:r w:rsidR="00020205" w:rsidRPr="00E34450">
        <w:rPr>
          <w:sz w:val="22"/>
          <w:szCs w:val="22"/>
        </w:rPr>
        <w:t xml:space="preserve">veškeré </w:t>
      </w:r>
      <w:r w:rsidRPr="00E34450">
        <w:rPr>
          <w:sz w:val="22"/>
          <w:szCs w:val="22"/>
        </w:rPr>
        <w:t>náležitosti daňového dokladu</w:t>
      </w:r>
      <w:r w:rsidR="00020205" w:rsidRPr="00E34450">
        <w:rPr>
          <w:sz w:val="22"/>
          <w:szCs w:val="22"/>
        </w:rPr>
        <w:t xml:space="preserve"> stanovené platnou </w:t>
      </w:r>
      <w:r w:rsidR="00314BC1" w:rsidRPr="00E34450">
        <w:rPr>
          <w:sz w:val="22"/>
          <w:szCs w:val="22"/>
        </w:rPr>
        <w:t>a </w:t>
      </w:r>
      <w:r w:rsidR="00020205" w:rsidRPr="00E34450">
        <w:rPr>
          <w:sz w:val="22"/>
          <w:szCs w:val="22"/>
        </w:rPr>
        <w:t>účinnou legislativou České republiky</w:t>
      </w:r>
      <w:r w:rsidR="00BF0105" w:rsidRPr="00E34450">
        <w:rPr>
          <w:sz w:val="22"/>
          <w:szCs w:val="22"/>
        </w:rPr>
        <w:t xml:space="preserve">. </w:t>
      </w:r>
    </w:p>
    <w:p w:rsidR="00417299" w:rsidRPr="00E34450" w:rsidRDefault="00417299" w:rsidP="00417299">
      <w:pPr>
        <w:jc w:val="both"/>
        <w:rPr>
          <w:sz w:val="22"/>
          <w:szCs w:val="22"/>
        </w:rPr>
      </w:pPr>
    </w:p>
    <w:p w:rsidR="001B643E" w:rsidRPr="00E34450" w:rsidRDefault="00537529" w:rsidP="001B643E">
      <w:pPr>
        <w:ind w:left="709" w:hanging="709"/>
        <w:jc w:val="both"/>
        <w:rPr>
          <w:sz w:val="22"/>
          <w:szCs w:val="22"/>
        </w:rPr>
      </w:pPr>
      <w:r w:rsidRPr="00E34450">
        <w:rPr>
          <w:sz w:val="22"/>
          <w:szCs w:val="22"/>
        </w:rPr>
        <w:t>4.</w:t>
      </w:r>
      <w:r w:rsidR="00417299" w:rsidRPr="00E34450">
        <w:rPr>
          <w:sz w:val="22"/>
          <w:szCs w:val="22"/>
        </w:rPr>
        <w:t>6</w:t>
      </w:r>
      <w:r w:rsidRPr="00E34450">
        <w:rPr>
          <w:sz w:val="22"/>
          <w:szCs w:val="22"/>
        </w:rPr>
        <w:tab/>
        <w:t xml:space="preserve">Nebude-li faktura </w:t>
      </w:r>
      <w:r w:rsidR="00863779" w:rsidRPr="00E34450">
        <w:rPr>
          <w:sz w:val="22"/>
          <w:szCs w:val="22"/>
        </w:rPr>
        <w:t>obsaho</w:t>
      </w:r>
      <w:r w:rsidR="00306963" w:rsidRPr="00E34450">
        <w:rPr>
          <w:sz w:val="22"/>
          <w:szCs w:val="22"/>
        </w:rPr>
        <w:t>vat zákonem stanovené</w:t>
      </w:r>
      <w:r w:rsidR="00CD58A0" w:rsidRPr="00E34450">
        <w:rPr>
          <w:sz w:val="22"/>
          <w:szCs w:val="22"/>
        </w:rPr>
        <w:t xml:space="preserve"> nebo výše uvedené náležitosti, </w:t>
      </w:r>
      <w:r w:rsidR="00306963" w:rsidRPr="00E34450">
        <w:rPr>
          <w:sz w:val="22"/>
          <w:szCs w:val="22"/>
        </w:rPr>
        <w:t xml:space="preserve">nebo v ní nebudou správně uvedené údaje, je </w:t>
      </w:r>
      <w:r w:rsidR="00417299" w:rsidRPr="00E34450">
        <w:rPr>
          <w:sz w:val="22"/>
          <w:szCs w:val="22"/>
        </w:rPr>
        <w:t>Klient</w:t>
      </w:r>
      <w:r w:rsidR="00CD58A0" w:rsidRPr="00E34450">
        <w:rPr>
          <w:sz w:val="22"/>
          <w:szCs w:val="22"/>
        </w:rPr>
        <w:t xml:space="preserve"> oprávněn </w:t>
      </w:r>
      <w:r w:rsidR="001B643E" w:rsidRPr="00E34450">
        <w:rPr>
          <w:sz w:val="22"/>
          <w:szCs w:val="22"/>
        </w:rPr>
        <w:t xml:space="preserve">vrátit </w:t>
      </w:r>
      <w:r w:rsidR="00CD58A0" w:rsidRPr="00E34450">
        <w:rPr>
          <w:sz w:val="22"/>
          <w:szCs w:val="22"/>
        </w:rPr>
        <w:t xml:space="preserve">ji </w:t>
      </w:r>
      <w:r w:rsidR="00306963" w:rsidRPr="00E34450">
        <w:rPr>
          <w:sz w:val="22"/>
          <w:szCs w:val="22"/>
        </w:rPr>
        <w:t xml:space="preserve">ve lhůtě 15 dnů od jejího obdržení </w:t>
      </w:r>
      <w:r w:rsidR="001B643E" w:rsidRPr="00E34450">
        <w:rPr>
          <w:sz w:val="22"/>
          <w:szCs w:val="22"/>
        </w:rPr>
        <w:t>Poradci s uvedením ch</w:t>
      </w:r>
      <w:r w:rsidR="00537B53" w:rsidRPr="00E34450">
        <w:rPr>
          <w:sz w:val="22"/>
          <w:szCs w:val="22"/>
        </w:rPr>
        <w:t>y</w:t>
      </w:r>
      <w:r w:rsidR="001B643E" w:rsidRPr="00E34450">
        <w:rPr>
          <w:sz w:val="22"/>
          <w:szCs w:val="22"/>
        </w:rPr>
        <w:t xml:space="preserve">bějících náležitostí nebo nesprávných údajů. V takovém případě </w:t>
      </w:r>
      <w:r w:rsidR="00AF4453" w:rsidRPr="00E34450">
        <w:rPr>
          <w:sz w:val="22"/>
          <w:szCs w:val="22"/>
        </w:rPr>
        <w:t xml:space="preserve">je </w:t>
      </w:r>
      <w:r w:rsidR="00AF4453" w:rsidRPr="00E34450">
        <w:rPr>
          <w:sz w:val="22"/>
          <w:szCs w:val="22"/>
        </w:rPr>
        <w:lastRenderedPageBreak/>
        <w:t xml:space="preserve">Poradce povinen ve lhůtě do </w:t>
      </w:r>
      <w:r w:rsidR="00E606B4" w:rsidRPr="00E34450">
        <w:rPr>
          <w:sz w:val="22"/>
          <w:szCs w:val="22"/>
        </w:rPr>
        <w:t xml:space="preserve">7 </w:t>
      </w:r>
      <w:r w:rsidR="00AF4453" w:rsidRPr="00E34450">
        <w:rPr>
          <w:sz w:val="22"/>
          <w:szCs w:val="22"/>
        </w:rPr>
        <w:t>dnů od obdržení vrácené faktury vyhotovit fakturu novou s oprav</w:t>
      </w:r>
      <w:r w:rsidR="00FD363F" w:rsidRPr="00E34450">
        <w:rPr>
          <w:sz w:val="22"/>
          <w:szCs w:val="22"/>
        </w:rPr>
        <w:t>enými údaji</w:t>
      </w:r>
      <w:r w:rsidR="00AF4453" w:rsidRPr="00E34450">
        <w:rPr>
          <w:sz w:val="22"/>
          <w:szCs w:val="22"/>
        </w:rPr>
        <w:t xml:space="preserve">. Doba splatnosti původní faktury </w:t>
      </w:r>
      <w:r w:rsidR="001B643E" w:rsidRPr="00E34450">
        <w:rPr>
          <w:sz w:val="22"/>
          <w:szCs w:val="22"/>
        </w:rPr>
        <w:t xml:space="preserve">se přeruší a nová lhůta splatnosti počne běžet doručením </w:t>
      </w:r>
      <w:r w:rsidR="00AF4453" w:rsidRPr="00E34450">
        <w:rPr>
          <w:sz w:val="22"/>
          <w:szCs w:val="22"/>
        </w:rPr>
        <w:t xml:space="preserve">nové </w:t>
      </w:r>
      <w:r w:rsidR="001B643E" w:rsidRPr="00E34450">
        <w:rPr>
          <w:sz w:val="22"/>
          <w:szCs w:val="22"/>
        </w:rPr>
        <w:t>faktury</w:t>
      </w:r>
      <w:r w:rsidR="00B7675F" w:rsidRPr="00E34450">
        <w:rPr>
          <w:sz w:val="22"/>
          <w:szCs w:val="22"/>
        </w:rPr>
        <w:t xml:space="preserve"> </w:t>
      </w:r>
      <w:r w:rsidR="00417299" w:rsidRPr="00E34450">
        <w:rPr>
          <w:sz w:val="22"/>
          <w:szCs w:val="22"/>
        </w:rPr>
        <w:t>Klientovi</w:t>
      </w:r>
      <w:r w:rsidR="001B643E" w:rsidRPr="00E34450">
        <w:rPr>
          <w:sz w:val="22"/>
          <w:szCs w:val="22"/>
        </w:rPr>
        <w:t xml:space="preserve">. Lhůta splatnosti řádně vystavené faktury je </w:t>
      </w:r>
      <w:r w:rsidR="00B7675F" w:rsidRPr="00E34450">
        <w:rPr>
          <w:sz w:val="22"/>
          <w:szCs w:val="22"/>
        </w:rPr>
        <w:t>30</w:t>
      </w:r>
      <w:r w:rsidR="001B643E" w:rsidRPr="00E34450">
        <w:rPr>
          <w:sz w:val="22"/>
          <w:szCs w:val="22"/>
        </w:rPr>
        <w:t xml:space="preserve"> </w:t>
      </w:r>
      <w:r w:rsidR="00B7675F" w:rsidRPr="00E34450">
        <w:rPr>
          <w:sz w:val="22"/>
          <w:szCs w:val="22"/>
        </w:rPr>
        <w:t>dnů</w:t>
      </w:r>
      <w:r w:rsidR="001B643E" w:rsidRPr="00E34450">
        <w:rPr>
          <w:sz w:val="22"/>
          <w:szCs w:val="22"/>
        </w:rPr>
        <w:t xml:space="preserve"> ode dne jejího doručení</w:t>
      </w:r>
      <w:r w:rsidR="00B7675F" w:rsidRPr="00E34450">
        <w:rPr>
          <w:sz w:val="22"/>
          <w:szCs w:val="22"/>
        </w:rPr>
        <w:t xml:space="preserve"> </w:t>
      </w:r>
      <w:r w:rsidR="00417299" w:rsidRPr="00E34450">
        <w:rPr>
          <w:sz w:val="22"/>
          <w:szCs w:val="22"/>
        </w:rPr>
        <w:t>Klientovi</w:t>
      </w:r>
      <w:r w:rsidR="001B643E" w:rsidRPr="00E34450">
        <w:rPr>
          <w:sz w:val="22"/>
          <w:szCs w:val="22"/>
        </w:rPr>
        <w:t>. Faktura se vždy platí bankovním převodem na </w:t>
      </w:r>
      <w:r w:rsidR="00B7675F" w:rsidRPr="00E34450">
        <w:rPr>
          <w:sz w:val="22"/>
          <w:szCs w:val="22"/>
        </w:rPr>
        <w:t>účet konkrétního Poradce</w:t>
      </w:r>
      <w:r w:rsidR="00AF4453" w:rsidRPr="00E34450">
        <w:rPr>
          <w:sz w:val="22"/>
          <w:szCs w:val="22"/>
        </w:rPr>
        <w:t xml:space="preserve"> uvedený v záhlaví této </w:t>
      </w:r>
      <w:r w:rsidR="00537B53" w:rsidRPr="00E34450">
        <w:rPr>
          <w:sz w:val="22"/>
          <w:szCs w:val="22"/>
        </w:rPr>
        <w:t>Rámcové s</w:t>
      </w:r>
      <w:r w:rsidR="00AF4453" w:rsidRPr="00E34450">
        <w:rPr>
          <w:sz w:val="22"/>
          <w:szCs w:val="22"/>
        </w:rPr>
        <w:t>mlouvy</w:t>
      </w:r>
      <w:r w:rsidR="007D1CF0" w:rsidRPr="00E34450">
        <w:rPr>
          <w:sz w:val="22"/>
          <w:szCs w:val="22"/>
        </w:rPr>
        <w:t xml:space="preserve">. Povinnost </w:t>
      </w:r>
      <w:r w:rsidR="00417299" w:rsidRPr="00E34450">
        <w:rPr>
          <w:sz w:val="22"/>
          <w:szCs w:val="22"/>
        </w:rPr>
        <w:t>Klienta</w:t>
      </w:r>
      <w:r w:rsidR="001B643E" w:rsidRPr="00E34450">
        <w:rPr>
          <w:sz w:val="22"/>
          <w:szCs w:val="22"/>
        </w:rPr>
        <w:t xml:space="preserve"> plnit řádně a včas je splněna o</w:t>
      </w:r>
      <w:r w:rsidR="00667B78" w:rsidRPr="00E34450">
        <w:rPr>
          <w:sz w:val="22"/>
          <w:szCs w:val="22"/>
        </w:rPr>
        <w:t>kamžikem odepsání</w:t>
      </w:r>
      <w:r w:rsidR="001B643E" w:rsidRPr="00E34450">
        <w:rPr>
          <w:sz w:val="22"/>
          <w:szCs w:val="22"/>
        </w:rPr>
        <w:t xml:space="preserve"> příslušné částky </w:t>
      </w:r>
      <w:r w:rsidR="00667B78" w:rsidRPr="00E34450">
        <w:rPr>
          <w:sz w:val="22"/>
          <w:szCs w:val="22"/>
        </w:rPr>
        <w:t xml:space="preserve">z účtu </w:t>
      </w:r>
      <w:r w:rsidR="00417299" w:rsidRPr="00E34450">
        <w:rPr>
          <w:sz w:val="22"/>
          <w:szCs w:val="22"/>
        </w:rPr>
        <w:t>Klienta</w:t>
      </w:r>
      <w:r w:rsidR="001B643E" w:rsidRPr="00E34450">
        <w:rPr>
          <w:sz w:val="22"/>
          <w:szCs w:val="22"/>
        </w:rPr>
        <w:t>.</w:t>
      </w:r>
    </w:p>
    <w:p w:rsidR="00900C2D" w:rsidRPr="00E34450" w:rsidRDefault="00900C2D" w:rsidP="004C50A9">
      <w:pPr>
        <w:tabs>
          <w:tab w:val="num" w:pos="792"/>
        </w:tabs>
        <w:jc w:val="both"/>
        <w:rPr>
          <w:sz w:val="22"/>
          <w:szCs w:val="22"/>
        </w:rPr>
      </w:pPr>
    </w:p>
    <w:p w:rsidR="00900C2D" w:rsidRPr="00E34450" w:rsidRDefault="000E07A7" w:rsidP="000E07A7">
      <w:pPr>
        <w:tabs>
          <w:tab w:val="num" w:pos="792"/>
        </w:tabs>
        <w:ind w:left="708" w:hanging="708"/>
        <w:jc w:val="both"/>
        <w:rPr>
          <w:sz w:val="22"/>
          <w:szCs w:val="22"/>
        </w:rPr>
      </w:pPr>
      <w:r w:rsidRPr="00E34450">
        <w:rPr>
          <w:sz w:val="22"/>
          <w:szCs w:val="22"/>
        </w:rPr>
        <w:t>4.8</w:t>
      </w:r>
      <w:r w:rsidRPr="00E34450">
        <w:rPr>
          <w:sz w:val="22"/>
          <w:szCs w:val="22"/>
        </w:rPr>
        <w:tab/>
      </w:r>
      <w:r w:rsidR="00417299" w:rsidRPr="00E34450">
        <w:rPr>
          <w:sz w:val="22"/>
          <w:szCs w:val="22"/>
        </w:rPr>
        <w:t>Klient</w:t>
      </w:r>
      <w:r w:rsidR="00900C2D" w:rsidRPr="00E34450">
        <w:rPr>
          <w:sz w:val="22"/>
          <w:szCs w:val="22"/>
        </w:rPr>
        <w:t xml:space="preserve"> nebude poskytovat zálohové platby</w:t>
      </w:r>
      <w:r w:rsidR="00417299" w:rsidRPr="00E34450">
        <w:rPr>
          <w:sz w:val="22"/>
          <w:szCs w:val="22"/>
        </w:rPr>
        <w:t xml:space="preserve">. </w:t>
      </w:r>
    </w:p>
    <w:p w:rsidR="00CD58A0" w:rsidRPr="00E34450" w:rsidRDefault="00CD58A0" w:rsidP="008C231E">
      <w:pPr>
        <w:ind w:left="288"/>
        <w:jc w:val="center"/>
        <w:rPr>
          <w:b/>
          <w:snapToGrid w:val="0"/>
          <w:sz w:val="22"/>
          <w:szCs w:val="22"/>
        </w:rPr>
      </w:pPr>
    </w:p>
    <w:p w:rsidR="0089255B" w:rsidRPr="00E34450" w:rsidRDefault="0089255B" w:rsidP="0089255B">
      <w:pPr>
        <w:ind w:left="288"/>
        <w:jc w:val="center"/>
        <w:rPr>
          <w:b/>
          <w:sz w:val="22"/>
          <w:szCs w:val="22"/>
        </w:rPr>
      </w:pPr>
      <w:r w:rsidRPr="00E34450">
        <w:rPr>
          <w:b/>
          <w:sz w:val="22"/>
          <w:szCs w:val="22"/>
        </w:rPr>
        <w:t>Článek V.</w:t>
      </w:r>
    </w:p>
    <w:p w:rsidR="008C231E" w:rsidRPr="00E34450" w:rsidRDefault="008C231E" w:rsidP="008C231E">
      <w:pPr>
        <w:tabs>
          <w:tab w:val="center" w:pos="4678"/>
        </w:tabs>
        <w:rPr>
          <w:b/>
          <w:bCs/>
          <w:smallCaps/>
          <w:sz w:val="22"/>
          <w:szCs w:val="22"/>
        </w:rPr>
      </w:pPr>
      <w:r w:rsidRPr="00E34450">
        <w:rPr>
          <w:b/>
          <w:snapToGrid w:val="0"/>
          <w:sz w:val="22"/>
          <w:szCs w:val="22"/>
        </w:rPr>
        <w:tab/>
      </w:r>
      <w:r w:rsidRPr="00E34450">
        <w:rPr>
          <w:b/>
          <w:smallCaps/>
          <w:snapToGrid w:val="0"/>
          <w:sz w:val="22"/>
          <w:szCs w:val="22"/>
        </w:rPr>
        <w:t>P</w:t>
      </w:r>
      <w:r w:rsidR="001B0F92" w:rsidRPr="00E34450">
        <w:rPr>
          <w:b/>
          <w:smallCaps/>
          <w:snapToGrid w:val="0"/>
          <w:sz w:val="22"/>
          <w:szCs w:val="22"/>
        </w:rPr>
        <w:t>ráva a p</w:t>
      </w:r>
      <w:r w:rsidRPr="00E34450">
        <w:rPr>
          <w:b/>
          <w:smallCaps/>
          <w:snapToGrid w:val="0"/>
          <w:sz w:val="22"/>
          <w:szCs w:val="22"/>
        </w:rPr>
        <w:t>ovinnosti</w:t>
      </w:r>
      <w:r w:rsidRPr="00E34450">
        <w:rPr>
          <w:b/>
          <w:bCs/>
          <w:smallCaps/>
          <w:sz w:val="22"/>
          <w:szCs w:val="22"/>
        </w:rPr>
        <w:t xml:space="preserve"> poradce</w:t>
      </w:r>
    </w:p>
    <w:p w:rsidR="008C231E" w:rsidRPr="00E34450" w:rsidRDefault="008C231E" w:rsidP="008C231E">
      <w:pPr>
        <w:jc w:val="center"/>
        <w:rPr>
          <w:b/>
          <w:bCs/>
          <w:smallCaps/>
          <w:sz w:val="22"/>
          <w:szCs w:val="22"/>
        </w:rPr>
      </w:pPr>
    </w:p>
    <w:p w:rsidR="008C231E" w:rsidRPr="00E34450" w:rsidRDefault="004B4BB8" w:rsidP="004B4BB8">
      <w:pPr>
        <w:tabs>
          <w:tab w:val="num" w:pos="792"/>
        </w:tabs>
        <w:ind w:left="708" w:hanging="708"/>
        <w:jc w:val="both"/>
        <w:rPr>
          <w:bCs/>
          <w:sz w:val="22"/>
          <w:szCs w:val="22"/>
        </w:rPr>
      </w:pPr>
      <w:r w:rsidRPr="00E34450">
        <w:rPr>
          <w:bCs/>
          <w:sz w:val="22"/>
          <w:szCs w:val="22"/>
        </w:rPr>
        <w:t>5.1</w:t>
      </w:r>
      <w:r w:rsidRPr="00E34450">
        <w:rPr>
          <w:bCs/>
          <w:sz w:val="22"/>
          <w:szCs w:val="22"/>
        </w:rPr>
        <w:tab/>
      </w:r>
      <w:r w:rsidR="00A83130" w:rsidRPr="00E34450">
        <w:rPr>
          <w:bCs/>
          <w:sz w:val="22"/>
          <w:szCs w:val="22"/>
        </w:rPr>
        <w:t xml:space="preserve">Poradce je povinen </w:t>
      </w:r>
      <w:r w:rsidR="008C231E" w:rsidRPr="00E34450">
        <w:rPr>
          <w:bCs/>
          <w:sz w:val="22"/>
          <w:szCs w:val="22"/>
        </w:rPr>
        <w:t xml:space="preserve">při </w:t>
      </w:r>
      <w:r w:rsidR="00A83130" w:rsidRPr="00E34450">
        <w:rPr>
          <w:bCs/>
          <w:sz w:val="22"/>
          <w:szCs w:val="22"/>
        </w:rPr>
        <w:t xml:space="preserve">poskytování sjednaných </w:t>
      </w:r>
      <w:r w:rsidR="00A967D8" w:rsidRPr="00E34450">
        <w:rPr>
          <w:bCs/>
          <w:sz w:val="22"/>
          <w:szCs w:val="22"/>
        </w:rPr>
        <w:t xml:space="preserve">právních služeb </w:t>
      </w:r>
      <w:r w:rsidR="008C231E" w:rsidRPr="00E34450">
        <w:rPr>
          <w:bCs/>
          <w:sz w:val="22"/>
          <w:szCs w:val="22"/>
        </w:rPr>
        <w:t xml:space="preserve">podle této </w:t>
      </w:r>
      <w:r w:rsidR="00A967D8" w:rsidRPr="00E34450">
        <w:rPr>
          <w:bCs/>
          <w:sz w:val="22"/>
          <w:szCs w:val="22"/>
        </w:rPr>
        <w:t xml:space="preserve">Rámcové </w:t>
      </w:r>
      <w:r w:rsidR="008C231E" w:rsidRPr="00E34450">
        <w:rPr>
          <w:bCs/>
          <w:sz w:val="22"/>
          <w:szCs w:val="22"/>
        </w:rPr>
        <w:t xml:space="preserve">smlouvy </w:t>
      </w:r>
      <w:r w:rsidR="0051420B" w:rsidRPr="00E34450">
        <w:rPr>
          <w:bCs/>
          <w:sz w:val="22"/>
          <w:szCs w:val="22"/>
        </w:rPr>
        <w:t xml:space="preserve">a Prováděcích smluv </w:t>
      </w:r>
      <w:r w:rsidR="00A967D8" w:rsidRPr="00E34450">
        <w:rPr>
          <w:bCs/>
          <w:sz w:val="22"/>
          <w:szCs w:val="22"/>
        </w:rPr>
        <w:t xml:space="preserve">postupovat </w:t>
      </w:r>
      <w:r w:rsidR="008C231E" w:rsidRPr="00E34450">
        <w:rPr>
          <w:bCs/>
          <w:sz w:val="22"/>
          <w:szCs w:val="22"/>
        </w:rPr>
        <w:t>s </w:t>
      </w:r>
      <w:r w:rsidR="00C26E1F" w:rsidRPr="00E34450">
        <w:rPr>
          <w:sz w:val="22"/>
          <w:szCs w:val="22"/>
        </w:rPr>
        <w:t>odbornou péčí</w:t>
      </w:r>
      <w:r w:rsidR="008C231E" w:rsidRPr="00E34450">
        <w:rPr>
          <w:bCs/>
          <w:sz w:val="22"/>
          <w:szCs w:val="22"/>
        </w:rPr>
        <w:t xml:space="preserve">, </w:t>
      </w:r>
      <w:r w:rsidR="00A329E9" w:rsidRPr="00E34450">
        <w:rPr>
          <w:bCs/>
          <w:sz w:val="22"/>
          <w:szCs w:val="22"/>
        </w:rPr>
        <w:t xml:space="preserve">v souladu </w:t>
      </w:r>
      <w:r w:rsidR="00D227C5" w:rsidRPr="00E34450">
        <w:rPr>
          <w:bCs/>
          <w:sz w:val="22"/>
          <w:szCs w:val="22"/>
        </w:rPr>
        <w:t>se svými povinnostmi stanovenými touto Rámcovou smlouvou</w:t>
      </w:r>
      <w:r w:rsidR="0051420B" w:rsidRPr="00E34450">
        <w:rPr>
          <w:bCs/>
          <w:sz w:val="22"/>
          <w:szCs w:val="22"/>
        </w:rPr>
        <w:t xml:space="preserve"> a Prováděcí smlouvou</w:t>
      </w:r>
      <w:r w:rsidR="00D227C5" w:rsidRPr="00E34450">
        <w:rPr>
          <w:bCs/>
          <w:sz w:val="22"/>
          <w:szCs w:val="22"/>
        </w:rPr>
        <w:t xml:space="preserve">, v souladu s obecně závaznými </w:t>
      </w:r>
      <w:r w:rsidR="008C231E" w:rsidRPr="00E34450">
        <w:rPr>
          <w:bCs/>
          <w:sz w:val="22"/>
          <w:szCs w:val="22"/>
        </w:rPr>
        <w:t>právní</w:t>
      </w:r>
      <w:r w:rsidR="00D227C5" w:rsidRPr="00E34450">
        <w:rPr>
          <w:bCs/>
          <w:sz w:val="22"/>
          <w:szCs w:val="22"/>
        </w:rPr>
        <w:t>mi</w:t>
      </w:r>
      <w:r w:rsidR="008C231E" w:rsidRPr="00E34450">
        <w:rPr>
          <w:bCs/>
          <w:sz w:val="22"/>
          <w:szCs w:val="22"/>
        </w:rPr>
        <w:t xml:space="preserve"> předpisy, relevantní judikatur</w:t>
      </w:r>
      <w:r w:rsidR="00D227C5" w:rsidRPr="00E34450">
        <w:rPr>
          <w:bCs/>
          <w:sz w:val="22"/>
          <w:szCs w:val="22"/>
        </w:rPr>
        <w:t>o</w:t>
      </w:r>
      <w:r w:rsidR="0051420B" w:rsidRPr="00E34450">
        <w:rPr>
          <w:bCs/>
          <w:sz w:val="22"/>
          <w:szCs w:val="22"/>
        </w:rPr>
        <w:t>u a výkladovou praxí</w:t>
      </w:r>
      <w:r w:rsidR="008C231E" w:rsidRPr="00E34450">
        <w:rPr>
          <w:bCs/>
          <w:sz w:val="22"/>
          <w:szCs w:val="22"/>
        </w:rPr>
        <w:t>, usnesení</w:t>
      </w:r>
      <w:r w:rsidR="00D227C5" w:rsidRPr="00E34450">
        <w:rPr>
          <w:bCs/>
          <w:sz w:val="22"/>
          <w:szCs w:val="22"/>
        </w:rPr>
        <w:t>mi</w:t>
      </w:r>
      <w:r w:rsidR="008C231E" w:rsidRPr="00E34450">
        <w:rPr>
          <w:bCs/>
          <w:sz w:val="22"/>
          <w:szCs w:val="22"/>
        </w:rPr>
        <w:t xml:space="preserve"> vlády, interní</w:t>
      </w:r>
      <w:r w:rsidR="00D227C5" w:rsidRPr="00E34450">
        <w:rPr>
          <w:bCs/>
          <w:sz w:val="22"/>
          <w:szCs w:val="22"/>
        </w:rPr>
        <w:t xml:space="preserve">mi předpisy </w:t>
      </w:r>
      <w:r w:rsidR="00417299" w:rsidRPr="00E34450">
        <w:rPr>
          <w:bCs/>
          <w:sz w:val="22"/>
          <w:szCs w:val="22"/>
        </w:rPr>
        <w:t xml:space="preserve">Klienta </w:t>
      </w:r>
      <w:r w:rsidR="008C231E" w:rsidRPr="00E34450">
        <w:rPr>
          <w:bCs/>
          <w:sz w:val="22"/>
          <w:szCs w:val="22"/>
        </w:rPr>
        <w:t>a ostatní</w:t>
      </w:r>
      <w:r w:rsidR="00C94362" w:rsidRPr="00E34450">
        <w:rPr>
          <w:bCs/>
          <w:sz w:val="22"/>
          <w:szCs w:val="22"/>
        </w:rPr>
        <w:t>mi</w:t>
      </w:r>
      <w:r w:rsidR="008C231E" w:rsidRPr="00E34450">
        <w:rPr>
          <w:bCs/>
          <w:sz w:val="22"/>
          <w:szCs w:val="22"/>
        </w:rPr>
        <w:t xml:space="preserve"> právní</w:t>
      </w:r>
      <w:r w:rsidR="00C94362" w:rsidRPr="00E34450">
        <w:rPr>
          <w:bCs/>
          <w:sz w:val="22"/>
          <w:szCs w:val="22"/>
        </w:rPr>
        <w:t>mi</w:t>
      </w:r>
      <w:r w:rsidR="008C231E" w:rsidRPr="00E34450">
        <w:rPr>
          <w:bCs/>
          <w:sz w:val="22"/>
          <w:szCs w:val="22"/>
        </w:rPr>
        <w:t xml:space="preserve"> dok</w:t>
      </w:r>
      <w:r w:rsidR="00C94362" w:rsidRPr="00E34450">
        <w:rPr>
          <w:bCs/>
          <w:sz w:val="22"/>
          <w:szCs w:val="22"/>
        </w:rPr>
        <w:t xml:space="preserve">umenty, jimiž je </w:t>
      </w:r>
      <w:r w:rsidR="00417299" w:rsidRPr="00E34450">
        <w:rPr>
          <w:bCs/>
          <w:sz w:val="22"/>
          <w:szCs w:val="22"/>
        </w:rPr>
        <w:t>Klient</w:t>
      </w:r>
      <w:r w:rsidR="008C231E" w:rsidRPr="00E34450">
        <w:rPr>
          <w:bCs/>
          <w:sz w:val="22"/>
          <w:szCs w:val="22"/>
        </w:rPr>
        <w:t xml:space="preserve"> vázán</w:t>
      </w:r>
      <w:r w:rsidR="00A967D8" w:rsidRPr="00E34450">
        <w:rPr>
          <w:bCs/>
          <w:sz w:val="22"/>
          <w:szCs w:val="22"/>
        </w:rPr>
        <w:t>.</w:t>
      </w:r>
    </w:p>
    <w:p w:rsidR="005B41DD" w:rsidRPr="00E34450" w:rsidRDefault="005B41DD" w:rsidP="00A967D8">
      <w:pPr>
        <w:tabs>
          <w:tab w:val="num" w:pos="792"/>
        </w:tabs>
        <w:jc w:val="both"/>
        <w:rPr>
          <w:bCs/>
          <w:sz w:val="22"/>
          <w:szCs w:val="22"/>
        </w:rPr>
      </w:pPr>
    </w:p>
    <w:p w:rsidR="005B41DD" w:rsidRPr="00E34450" w:rsidRDefault="004B4BB8" w:rsidP="004B4BB8">
      <w:pPr>
        <w:tabs>
          <w:tab w:val="num" w:pos="792"/>
        </w:tabs>
        <w:ind w:left="708" w:hanging="708"/>
        <w:jc w:val="both"/>
        <w:rPr>
          <w:snapToGrid w:val="0"/>
          <w:sz w:val="22"/>
          <w:szCs w:val="22"/>
        </w:rPr>
      </w:pPr>
      <w:r w:rsidRPr="00E34450">
        <w:rPr>
          <w:snapToGrid w:val="0"/>
          <w:sz w:val="22"/>
          <w:szCs w:val="22"/>
        </w:rPr>
        <w:t>5.2</w:t>
      </w:r>
      <w:r w:rsidRPr="00E34450">
        <w:rPr>
          <w:snapToGrid w:val="0"/>
          <w:sz w:val="22"/>
          <w:szCs w:val="22"/>
        </w:rPr>
        <w:tab/>
      </w:r>
      <w:r w:rsidR="005B41DD" w:rsidRPr="00E34450">
        <w:rPr>
          <w:snapToGrid w:val="0"/>
          <w:sz w:val="22"/>
          <w:szCs w:val="22"/>
        </w:rPr>
        <w:t xml:space="preserve">Poradce je povinen </w:t>
      </w:r>
      <w:r w:rsidR="00863951" w:rsidRPr="00E34450">
        <w:rPr>
          <w:snapToGrid w:val="0"/>
          <w:sz w:val="22"/>
          <w:szCs w:val="22"/>
        </w:rPr>
        <w:t xml:space="preserve">při poskytování sjednaných právních služeb podle této Rámcové smlouvy </w:t>
      </w:r>
      <w:r w:rsidR="005B41DD" w:rsidRPr="00E34450">
        <w:rPr>
          <w:snapToGrid w:val="0"/>
          <w:sz w:val="22"/>
          <w:szCs w:val="22"/>
        </w:rPr>
        <w:t xml:space="preserve">dodržovat vnitřní předpisy </w:t>
      </w:r>
      <w:r w:rsidR="00417299" w:rsidRPr="00E34450">
        <w:rPr>
          <w:bCs/>
          <w:sz w:val="22"/>
          <w:szCs w:val="22"/>
        </w:rPr>
        <w:t>Klienta</w:t>
      </w:r>
      <w:r w:rsidR="00207330" w:rsidRPr="00E34450">
        <w:rPr>
          <w:snapToGrid w:val="0"/>
          <w:sz w:val="22"/>
          <w:szCs w:val="22"/>
        </w:rPr>
        <w:t xml:space="preserve">, a to zejména </w:t>
      </w:r>
      <w:r w:rsidR="008155E1" w:rsidRPr="00E34450">
        <w:rPr>
          <w:snapToGrid w:val="0"/>
          <w:sz w:val="22"/>
          <w:szCs w:val="22"/>
        </w:rPr>
        <w:t>vnitřní p</w:t>
      </w:r>
      <w:r w:rsidR="000C2754" w:rsidRPr="00E34450">
        <w:rPr>
          <w:snapToGrid w:val="0"/>
          <w:sz w:val="22"/>
          <w:szCs w:val="22"/>
        </w:rPr>
        <w:t xml:space="preserve">ředpisy vztahující se </w:t>
      </w:r>
      <w:r w:rsidR="00207330" w:rsidRPr="00E34450">
        <w:rPr>
          <w:snapToGrid w:val="0"/>
          <w:sz w:val="22"/>
          <w:szCs w:val="22"/>
        </w:rPr>
        <w:t>k zadávání veřejných zakázek</w:t>
      </w:r>
      <w:r w:rsidR="005B41DD" w:rsidRPr="00E34450">
        <w:rPr>
          <w:snapToGrid w:val="0"/>
          <w:sz w:val="22"/>
          <w:szCs w:val="22"/>
        </w:rPr>
        <w:t xml:space="preserve">. </w:t>
      </w:r>
      <w:r w:rsidR="00F7511E" w:rsidRPr="00E34450">
        <w:rPr>
          <w:bCs/>
          <w:sz w:val="22"/>
          <w:szCs w:val="22"/>
        </w:rPr>
        <w:t>Klient</w:t>
      </w:r>
      <w:r w:rsidR="00F7511E" w:rsidRPr="00E34450">
        <w:rPr>
          <w:snapToGrid w:val="0"/>
          <w:sz w:val="22"/>
          <w:szCs w:val="22"/>
        </w:rPr>
        <w:t xml:space="preserve"> </w:t>
      </w:r>
      <w:r w:rsidR="005B41DD" w:rsidRPr="00E34450">
        <w:rPr>
          <w:snapToGrid w:val="0"/>
          <w:sz w:val="22"/>
          <w:szCs w:val="22"/>
        </w:rPr>
        <w:t>za tím</w:t>
      </w:r>
      <w:r w:rsidR="00E5164E" w:rsidRPr="00E34450">
        <w:rPr>
          <w:snapToGrid w:val="0"/>
          <w:sz w:val="22"/>
          <w:szCs w:val="22"/>
        </w:rPr>
        <w:t>to</w:t>
      </w:r>
      <w:r w:rsidR="005B41DD" w:rsidRPr="00E34450">
        <w:rPr>
          <w:snapToGrid w:val="0"/>
          <w:sz w:val="22"/>
          <w:szCs w:val="22"/>
        </w:rPr>
        <w:t xml:space="preserve"> účel</w:t>
      </w:r>
      <w:r w:rsidR="00BA5AAD" w:rsidRPr="00E34450">
        <w:rPr>
          <w:snapToGrid w:val="0"/>
          <w:sz w:val="22"/>
          <w:szCs w:val="22"/>
        </w:rPr>
        <w:t>em umožní</w:t>
      </w:r>
      <w:r w:rsidR="005B41DD" w:rsidRPr="00E34450">
        <w:rPr>
          <w:snapToGrid w:val="0"/>
          <w:sz w:val="22"/>
          <w:szCs w:val="22"/>
        </w:rPr>
        <w:t xml:space="preserve"> Poradci se s těmito předpisy seznámit.</w:t>
      </w:r>
    </w:p>
    <w:p w:rsidR="00E5164E" w:rsidRPr="00E34450" w:rsidRDefault="00E5164E" w:rsidP="00A967D8">
      <w:pPr>
        <w:jc w:val="both"/>
        <w:rPr>
          <w:b/>
          <w:bCs/>
          <w:sz w:val="22"/>
          <w:szCs w:val="22"/>
        </w:rPr>
      </w:pPr>
    </w:p>
    <w:p w:rsidR="00901E07" w:rsidRPr="00086638" w:rsidRDefault="004B4BB8" w:rsidP="004B4BB8">
      <w:pPr>
        <w:ind w:left="705" w:hanging="705"/>
        <w:jc w:val="both"/>
        <w:rPr>
          <w:bCs/>
          <w:sz w:val="22"/>
          <w:szCs w:val="22"/>
        </w:rPr>
      </w:pPr>
      <w:r w:rsidRPr="00E34450">
        <w:rPr>
          <w:bCs/>
          <w:sz w:val="22"/>
          <w:szCs w:val="22"/>
        </w:rPr>
        <w:t>5.3</w:t>
      </w:r>
      <w:r w:rsidRPr="00E34450">
        <w:rPr>
          <w:bCs/>
          <w:sz w:val="22"/>
          <w:szCs w:val="22"/>
        </w:rPr>
        <w:tab/>
      </w:r>
      <w:r w:rsidR="00901E07" w:rsidRPr="00E34450">
        <w:rPr>
          <w:bCs/>
          <w:sz w:val="22"/>
          <w:szCs w:val="22"/>
        </w:rPr>
        <w:t xml:space="preserve">Poradce se zavazuje informovat </w:t>
      </w:r>
      <w:r w:rsidR="00F7511E" w:rsidRPr="00E34450">
        <w:rPr>
          <w:bCs/>
          <w:sz w:val="22"/>
          <w:szCs w:val="22"/>
        </w:rPr>
        <w:t>Klienta</w:t>
      </w:r>
      <w:r w:rsidR="00901E07" w:rsidRPr="00E34450">
        <w:rPr>
          <w:bCs/>
          <w:sz w:val="22"/>
          <w:szCs w:val="22"/>
        </w:rPr>
        <w:t xml:space="preserve"> bez zbytečného odkladu o veškerých skutečnostech souvisejících s poskytováním právních služeb </w:t>
      </w:r>
      <w:r w:rsidR="00863951" w:rsidRPr="00E34450">
        <w:rPr>
          <w:bCs/>
          <w:sz w:val="22"/>
          <w:szCs w:val="22"/>
        </w:rPr>
        <w:t>dle té</w:t>
      </w:r>
      <w:r w:rsidR="00863951" w:rsidRPr="00086638">
        <w:rPr>
          <w:bCs/>
          <w:sz w:val="22"/>
          <w:szCs w:val="22"/>
        </w:rPr>
        <w:t xml:space="preserve">to Rámcové smlouvy </w:t>
      </w:r>
      <w:r w:rsidR="00901E07" w:rsidRPr="00086638">
        <w:rPr>
          <w:bCs/>
          <w:sz w:val="22"/>
          <w:szCs w:val="22"/>
        </w:rPr>
        <w:t xml:space="preserve">a poučit </w:t>
      </w:r>
      <w:r w:rsidR="00F7511E">
        <w:rPr>
          <w:bCs/>
          <w:sz w:val="22"/>
          <w:szCs w:val="22"/>
        </w:rPr>
        <w:t>Klienta</w:t>
      </w:r>
      <w:r w:rsidR="00901E07" w:rsidRPr="00086638">
        <w:rPr>
          <w:bCs/>
          <w:sz w:val="22"/>
          <w:szCs w:val="22"/>
        </w:rPr>
        <w:t xml:space="preserve"> o jeho oprávněných nárocích a lhů</w:t>
      </w:r>
      <w:r w:rsidR="001B5757" w:rsidRPr="00086638">
        <w:rPr>
          <w:bCs/>
          <w:sz w:val="22"/>
          <w:szCs w:val="22"/>
        </w:rPr>
        <w:t xml:space="preserve">tách, v nichž je třeba </w:t>
      </w:r>
      <w:r w:rsidR="00114B84" w:rsidRPr="00086638">
        <w:rPr>
          <w:bCs/>
          <w:sz w:val="22"/>
          <w:szCs w:val="22"/>
        </w:rPr>
        <w:t xml:space="preserve">je </w:t>
      </w:r>
      <w:r w:rsidR="001B5757" w:rsidRPr="00086638">
        <w:rPr>
          <w:bCs/>
          <w:sz w:val="22"/>
          <w:szCs w:val="22"/>
        </w:rPr>
        <w:t>uplatňovat, i o jeho povinnostech vyplývajících z právních a jiných předpisů.</w:t>
      </w:r>
    </w:p>
    <w:p w:rsidR="005C5B03" w:rsidRPr="00086638" w:rsidRDefault="005C5B03" w:rsidP="00A967D8">
      <w:pPr>
        <w:jc w:val="both"/>
        <w:rPr>
          <w:bCs/>
          <w:sz w:val="22"/>
          <w:szCs w:val="22"/>
        </w:rPr>
      </w:pPr>
    </w:p>
    <w:p w:rsidR="005C5B03" w:rsidRPr="00086638" w:rsidRDefault="00D517A8" w:rsidP="004B4BB8">
      <w:pPr>
        <w:ind w:left="705" w:hanging="705"/>
        <w:jc w:val="both"/>
        <w:rPr>
          <w:bCs/>
          <w:sz w:val="22"/>
          <w:szCs w:val="22"/>
        </w:rPr>
      </w:pPr>
      <w:r w:rsidRPr="00086638">
        <w:rPr>
          <w:bCs/>
          <w:sz w:val="22"/>
          <w:szCs w:val="22"/>
        </w:rPr>
        <w:t>5.4</w:t>
      </w:r>
      <w:r w:rsidR="004B4BB8" w:rsidRPr="00086638">
        <w:rPr>
          <w:bCs/>
          <w:sz w:val="22"/>
          <w:szCs w:val="22"/>
        </w:rPr>
        <w:tab/>
      </w:r>
      <w:r w:rsidR="005C5B03" w:rsidRPr="00086638">
        <w:rPr>
          <w:bCs/>
          <w:sz w:val="22"/>
          <w:szCs w:val="22"/>
        </w:rPr>
        <w:t xml:space="preserve">Poradce je povinen po celou dobu platnosti této Rámcové smlouvy disponovat platným zaručeným elektronickým podpisem založeným na kvalifikovaném certifikátu a na vyžádání </w:t>
      </w:r>
      <w:r w:rsidR="00F7511E">
        <w:rPr>
          <w:bCs/>
          <w:sz w:val="22"/>
          <w:szCs w:val="22"/>
        </w:rPr>
        <w:t>Klienta</w:t>
      </w:r>
      <w:r w:rsidR="005C5B03" w:rsidRPr="00086638">
        <w:rPr>
          <w:bCs/>
          <w:sz w:val="22"/>
          <w:szCs w:val="22"/>
        </w:rPr>
        <w:t xml:space="preserve"> komunikovat prostřednictvím datové schránky.</w:t>
      </w:r>
    </w:p>
    <w:p w:rsidR="007E7BF9" w:rsidRPr="00086638" w:rsidRDefault="007E7BF9" w:rsidP="00A967D8">
      <w:pPr>
        <w:jc w:val="both"/>
        <w:rPr>
          <w:bCs/>
          <w:sz w:val="22"/>
          <w:szCs w:val="22"/>
        </w:rPr>
      </w:pPr>
    </w:p>
    <w:p w:rsidR="007E7BF9" w:rsidRPr="00086638" w:rsidRDefault="00D517A8" w:rsidP="004B4BB8">
      <w:pPr>
        <w:ind w:left="705" w:hanging="705"/>
        <w:jc w:val="both"/>
        <w:rPr>
          <w:bCs/>
          <w:sz w:val="22"/>
          <w:szCs w:val="22"/>
        </w:rPr>
      </w:pPr>
      <w:r w:rsidRPr="00086638">
        <w:rPr>
          <w:bCs/>
          <w:sz w:val="22"/>
          <w:szCs w:val="22"/>
        </w:rPr>
        <w:t>5.5</w:t>
      </w:r>
      <w:r w:rsidR="004B4BB8" w:rsidRPr="00086638">
        <w:rPr>
          <w:bCs/>
          <w:sz w:val="22"/>
          <w:szCs w:val="22"/>
        </w:rPr>
        <w:tab/>
      </w:r>
      <w:r w:rsidR="007E7BF9" w:rsidRPr="00086638">
        <w:rPr>
          <w:bCs/>
          <w:sz w:val="22"/>
          <w:szCs w:val="22"/>
        </w:rPr>
        <w:t xml:space="preserve">Právní služby bude Poradce poskytovat tak, aby vysokou kvalitou právních služeb budoval </w:t>
      </w:r>
      <w:r w:rsidR="00314BC1" w:rsidRPr="00086638">
        <w:rPr>
          <w:bCs/>
          <w:sz w:val="22"/>
          <w:szCs w:val="22"/>
        </w:rPr>
        <w:t>a </w:t>
      </w:r>
      <w:r w:rsidR="007E7BF9" w:rsidRPr="00086638">
        <w:rPr>
          <w:bCs/>
          <w:sz w:val="22"/>
          <w:szCs w:val="22"/>
        </w:rPr>
        <w:t xml:space="preserve">udržoval dobré jméno </w:t>
      </w:r>
      <w:r w:rsidR="00F7511E">
        <w:rPr>
          <w:bCs/>
          <w:sz w:val="22"/>
          <w:szCs w:val="22"/>
        </w:rPr>
        <w:t>Klienta</w:t>
      </w:r>
      <w:r w:rsidR="007E7BF9" w:rsidRPr="00086638">
        <w:rPr>
          <w:bCs/>
          <w:sz w:val="22"/>
          <w:szCs w:val="22"/>
        </w:rPr>
        <w:t>.</w:t>
      </w:r>
      <w:r w:rsidR="00000E91" w:rsidRPr="00086638">
        <w:rPr>
          <w:bCs/>
          <w:sz w:val="22"/>
          <w:szCs w:val="22"/>
        </w:rPr>
        <w:t xml:space="preserve"> Poradce je povinen jednat čestně a svědomitě, je povinen využívat </w:t>
      </w:r>
      <w:r w:rsidR="00875BFC" w:rsidRPr="00086638">
        <w:rPr>
          <w:bCs/>
          <w:sz w:val="22"/>
          <w:szCs w:val="22"/>
        </w:rPr>
        <w:t xml:space="preserve">důsledně všechny zákonné prostředky a v jejich rámci uplatnit v zájmu </w:t>
      </w:r>
      <w:r w:rsidR="00F7511E">
        <w:rPr>
          <w:bCs/>
          <w:sz w:val="22"/>
          <w:szCs w:val="22"/>
        </w:rPr>
        <w:t>Klienta</w:t>
      </w:r>
      <w:r w:rsidR="00875BFC" w:rsidRPr="00086638">
        <w:rPr>
          <w:bCs/>
          <w:sz w:val="22"/>
          <w:szCs w:val="22"/>
        </w:rPr>
        <w:t xml:space="preserve"> vše, co podle svého přesvědčení pokládá za prospěšné.</w:t>
      </w:r>
    </w:p>
    <w:p w:rsidR="00875BFC" w:rsidRPr="00086638" w:rsidRDefault="00875BFC" w:rsidP="00A967D8">
      <w:pPr>
        <w:jc w:val="both"/>
        <w:rPr>
          <w:bCs/>
          <w:sz w:val="22"/>
          <w:szCs w:val="22"/>
        </w:rPr>
      </w:pPr>
    </w:p>
    <w:p w:rsidR="006C7EED" w:rsidRPr="00086638" w:rsidRDefault="00D517A8" w:rsidP="004B4BB8">
      <w:pPr>
        <w:tabs>
          <w:tab w:val="num" w:pos="792"/>
        </w:tabs>
        <w:ind w:left="705" w:hanging="705"/>
        <w:jc w:val="both"/>
        <w:rPr>
          <w:sz w:val="22"/>
          <w:szCs w:val="22"/>
        </w:rPr>
      </w:pPr>
      <w:r w:rsidRPr="00086638">
        <w:rPr>
          <w:bCs/>
          <w:sz w:val="22"/>
          <w:szCs w:val="22"/>
        </w:rPr>
        <w:t>5.6</w:t>
      </w:r>
      <w:r w:rsidR="004B4BB8" w:rsidRPr="00086638">
        <w:rPr>
          <w:bCs/>
          <w:sz w:val="22"/>
          <w:szCs w:val="22"/>
        </w:rPr>
        <w:tab/>
      </w:r>
      <w:r w:rsidR="008C231E" w:rsidRPr="00086638">
        <w:rPr>
          <w:bCs/>
          <w:sz w:val="22"/>
          <w:szCs w:val="22"/>
        </w:rPr>
        <w:t xml:space="preserve">Poradce je povinen </w:t>
      </w:r>
      <w:r w:rsidR="0034135A" w:rsidRPr="00086638">
        <w:rPr>
          <w:bCs/>
          <w:sz w:val="22"/>
          <w:szCs w:val="22"/>
        </w:rPr>
        <w:t xml:space="preserve">chránit a prosazovat oprávněné zájmy </w:t>
      </w:r>
      <w:r w:rsidR="00F7511E">
        <w:rPr>
          <w:bCs/>
          <w:sz w:val="22"/>
          <w:szCs w:val="22"/>
        </w:rPr>
        <w:t>Klienta</w:t>
      </w:r>
      <w:r w:rsidR="0034135A" w:rsidRPr="00086638">
        <w:rPr>
          <w:bCs/>
          <w:sz w:val="22"/>
          <w:szCs w:val="22"/>
        </w:rPr>
        <w:t xml:space="preserve"> a řídit se jeho pokyny. </w:t>
      </w:r>
      <w:r w:rsidR="006C7EED" w:rsidRPr="00086638">
        <w:rPr>
          <w:bCs/>
          <w:sz w:val="22"/>
          <w:szCs w:val="22"/>
        </w:rPr>
        <w:t xml:space="preserve">Od těchto pokynů se může </w:t>
      </w:r>
      <w:r w:rsidR="00710498" w:rsidRPr="00086638">
        <w:rPr>
          <w:bCs/>
          <w:sz w:val="22"/>
          <w:szCs w:val="22"/>
        </w:rPr>
        <w:t xml:space="preserve">Poradce </w:t>
      </w:r>
      <w:r w:rsidR="006C7EED" w:rsidRPr="00086638">
        <w:rPr>
          <w:bCs/>
          <w:sz w:val="22"/>
          <w:szCs w:val="22"/>
        </w:rPr>
        <w:t>odchýlit jen tehdy, je-li to naléhav</w:t>
      </w:r>
      <w:r w:rsidR="00710498" w:rsidRPr="00086638">
        <w:rPr>
          <w:bCs/>
          <w:sz w:val="22"/>
          <w:szCs w:val="22"/>
        </w:rPr>
        <w:t xml:space="preserve">é a nezbytné v zájmu </w:t>
      </w:r>
      <w:r w:rsidR="00F7511E">
        <w:rPr>
          <w:bCs/>
          <w:sz w:val="22"/>
          <w:szCs w:val="22"/>
        </w:rPr>
        <w:t>Klienta</w:t>
      </w:r>
      <w:r w:rsidR="00710498" w:rsidRPr="00086638">
        <w:rPr>
          <w:bCs/>
          <w:sz w:val="22"/>
          <w:szCs w:val="22"/>
        </w:rPr>
        <w:t xml:space="preserve"> </w:t>
      </w:r>
      <w:r w:rsidR="00314BC1" w:rsidRPr="00086638">
        <w:rPr>
          <w:bCs/>
          <w:sz w:val="22"/>
          <w:szCs w:val="22"/>
        </w:rPr>
        <w:t>a </w:t>
      </w:r>
      <w:r w:rsidR="00710498" w:rsidRPr="00086638">
        <w:rPr>
          <w:bCs/>
          <w:sz w:val="22"/>
          <w:szCs w:val="22"/>
        </w:rPr>
        <w:t>P</w:t>
      </w:r>
      <w:r w:rsidR="006C7EED" w:rsidRPr="00086638">
        <w:rPr>
          <w:bCs/>
          <w:sz w:val="22"/>
          <w:szCs w:val="22"/>
        </w:rPr>
        <w:t xml:space="preserve">oradce nemůže včas obdržet jeho souhlas. Poradce je dále povinen oznámit </w:t>
      </w:r>
      <w:r w:rsidR="00F7511E">
        <w:rPr>
          <w:bCs/>
          <w:sz w:val="22"/>
          <w:szCs w:val="22"/>
        </w:rPr>
        <w:t>Klientovi</w:t>
      </w:r>
      <w:r w:rsidR="006C7EED" w:rsidRPr="00086638">
        <w:rPr>
          <w:bCs/>
          <w:sz w:val="22"/>
          <w:szCs w:val="22"/>
        </w:rPr>
        <w:t xml:space="preserve"> všechny okolnosti, které zjis</w:t>
      </w:r>
      <w:r w:rsidR="00710498" w:rsidRPr="00086638">
        <w:rPr>
          <w:bCs/>
          <w:sz w:val="22"/>
          <w:szCs w:val="22"/>
        </w:rPr>
        <w:t>til při poskytování právních služeb podle této R</w:t>
      </w:r>
      <w:r w:rsidR="006C7EED" w:rsidRPr="00086638">
        <w:rPr>
          <w:bCs/>
          <w:sz w:val="22"/>
          <w:szCs w:val="22"/>
        </w:rPr>
        <w:t xml:space="preserve">ámcové smlouvy a které mohou mít </w:t>
      </w:r>
      <w:r w:rsidR="00710498" w:rsidRPr="00086638">
        <w:rPr>
          <w:bCs/>
          <w:sz w:val="22"/>
          <w:szCs w:val="22"/>
        </w:rPr>
        <w:t xml:space="preserve">vliv na změnu pokynů </w:t>
      </w:r>
      <w:r w:rsidR="00F7511E">
        <w:rPr>
          <w:bCs/>
          <w:sz w:val="22"/>
          <w:szCs w:val="22"/>
        </w:rPr>
        <w:t>Klienta</w:t>
      </w:r>
      <w:r w:rsidR="006C7EED" w:rsidRPr="00086638">
        <w:rPr>
          <w:bCs/>
          <w:sz w:val="22"/>
          <w:szCs w:val="22"/>
        </w:rPr>
        <w:t>.</w:t>
      </w:r>
      <w:r w:rsidR="006C7EED" w:rsidRPr="00086638">
        <w:rPr>
          <w:sz w:val="22"/>
          <w:szCs w:val="22"/>
        </w:rPr>
        <w:t xml:space="preserve"> </w:t>
      </w:r>
    </w:p>
    <w:p w:rsidR="006C7EED" w:rsidRPr="00086638" w:rsidRDefault="006C7EED" w:rsidP="00C94362">
      <w:pPr>
        <w:tabs>
          <w:tab w:val="num" w:pos="792"/>
        </w:tabs>
        <w:jc w:val="both"/>
        <w:rPr>
          <w:bCs/>
          <w:sz w:val="22"/>
          <w:szCs w:val="22"/>
        </w:rPr>
      </w:pPr>
    </w:p>
    <w:p w:rsidR="008C231E" w:rsidRPr="00086638" w:rsidRDefault="00D517A8" w:rsidP="004B4BB8">
      <w:pPr>
        <w:tabs>
          <w:tab w:val="num" w:pos="792"/>
        </w:tabs>
        <w:ind w:left="705" w:hanging="705"/>
        <w:jc w:val="both"/>
        <w:rPr>
          <w:bCs/>
          <w:sz w:val="22"/>
          <w:szCs w:val="22"/>
        </w:rPr>
      </w:pPr>
      <w:r w:rsidRPr="00086638">
        <w:rPr>
          <w:bCs/>
          <w:sz w:val="22"/>
          <w:szCs w:val="22"/>
        </w:rPr>
        <w:t>5.7</w:t>
      </w:r>
      <w:r w:rsidR="004B4BB8" w:rsidRPr="00086638">
        <w:rPr>
          <w:bCs/>
          <w:sz w:val="22"/>
          <w:szCs w:val="22"/>
        </w:rPr>
        <w:tab/>
      </w:r>
      <w:r w:rsidR="0034135A" w:rsidRPr="00086638">
        <w:rPr>
          <w:bCs/>
          <w:sz w:val="22"/>
          <w:szCs w:val="22"/>
        </w:rPr>
        <w:t xml:space="preserve">Zjistí-li Poradce, že pokyny </w:t>
      </w:r>
      <w:r w:rsidR="00F7511E">
        <w:rPr>
          <w:bCs/>
          <w:sz w:val="22"/>
          <w:szCs w:val="22"/>
        </w:rPr>
        <w:t>Klienta</w:t>
      </w:r>
      <w:r w:rsidR="0034135A" w:rsidRPr="00086638">
        <w:rPr>
          <w:bCs/>
          <w:sz w:val="22"/>
          <w:szCs w:val="22"/>
        </w:rPr>
        <w:t xml:space="preserve"> jsou nevhodné či neúčelné nebo jsou v rozporu se zákonem nebo jinými právními předpisy, je Poradce povinen </w:t>
      </w:r>
      <w:r w:rsidR="006C7EED" w:rsidRPr="00086638">
        <w:rPr>
          <w:bCs/>
          <w:sz w:val="22"/>
          <w:szCs w:val="22"/>
        </w:rPr>
        <w:t xml:space="preserve">na tuto skutečnost </w:t>
      </w:r>
      <w:r w:rsidR="00F7511E">
        <w:rPr>
          <w:bCs/>
          <w:sz w:val="22"/>
          <w:szCs w:val="22"/>
        </w:rPr>
        <w:t>Klienta</w:t>
      </w:r>
      <w:r w:rsidR="006C7EED" w:rsidRPr="00086638">
        <w:rPr>
          <w:bCs/>
          <w:sz w:val="22"/>
          <w:szCs w:val="22"/>
        </w:rPr>
        <w:t xml:space="preserve"> upozornit.</w:t>
      </w:r>
      <w:r w:rsidR="00710498" w:rsidRPr="00086638">
        <w:rPr>
          <w:bCs/>
          <w:sz w:val="22"/>
          <w:szCs w:val="22"/>
        </w:rPr>
        <w:t xml:space="preserve"> Bude-li </w:t>
      </w:r>
      <w:r w:rsidR="00F7511E">
        <w:rPr>
          <w:bCs/>
          <w:sz w:val="22"/>
          <w:szCs w:val="22"/>
        </w:rPr>
        <w:t>Klient</w:t>
      </w:r>
      <w:r w:rsidR="00710498" w:rsidRPr="00086638">
        <w:rPr>
          <w:bCs/>
          <w:sz w:val="22"/>
          <w:szCs w:val="22"/>
        </w:rPr>
        <w:t xml:space="preserve"> přes toto upozornění na splnění svých pokynů</w:t>
      </w:r>
      <w:r w:rsidR="00366B11" w:rsidRPr="00086638">
        <w:rPr>
          <w:bCs/>
          <w:sz w:val="22"/>
          <w:szCs w:val="22"/>
        </w:rPr>
        <w:t xml:space="preserve"> trvat, má P</w:t>
      </w:r>
      <w:r w:rsidR="008C231E" w:rsidRPr="00086638">
        <w:rPr>
          <w:bCs/>
          <w:sz w:val="22"/>
          <w:szCs w:val="22"/>
        </w:rPr>
        <w:t>oradce právo:</w:t>
      </w:r>
    </w:p>
    <w:p w:rsidR="00366B11" w:rsidRPr="00086638" w:rsidRDefault="00366B11" w:rsidP="00C94362">
      <w:pPr>
        <w:tabs>
          <w:tab w:val="num" w:pos="792"/>
        </w:tabs>
        <w:jc w:val="both"/>
        <w:rPr>
          <w:sz w:val="22"/>
          <w:szCs w:val="22"/>
        </w:rPr>
      </w:pPr>
    </w:p>
    <w:p w:rsidR="008C231E" w:rsidRPr="00086638" w:rsidRDefault="00366B11" w:rsidP="004B4BB8">
      <w:pPr>
        <w:ind w:firstLine="705"/>
        <w:jc w:val="both"/>
        <w:rPr>
          <w:bCs/>
          <w:sz w:val="22"/>
          <w:szCs w:val="22"/>
        </w:rPr>
      </w:pPr>
      <w:r w:rsidRPr="00086638">
        <w:rPr>
          <w:bCs/>
          <w:sz w:val="22"/>
          <w:szCs w:val="22"/>
        </w:rPr>
        <w:t>(a)</w:t>
      </w:r>
      <w:r w:rsidRPr="00086638">
        <w:rPr>
          <w:bCs/>
          <w:sz w:val="22"/>
          <w:szCs w:val="22"/>
        </w:rPr>
        <w:tab/>
      </w:r>
      <w:r w:rsidR="008C231E" w:rsidRPr="00086638">
        <w:rPr>
          <w:bCs/>
          <w:sz w:val="22"/>
          <w:szCs w:val="22"/>
        </w:rPr>
        <w:t>pož</w:t>
      </w:r>
      <w:r w:rsidRPr="00086638">
        <w:rPr>
          <w:bCs/>
          <w:sz w:val="22"/>
          <w:szCs w:val="22"/>
        </w:rPr>
        <w:t>ádat o písemné potvrzení pokynu;</w:t>
      </w:r>
    </w:p>
    <w:p w:rsidR="00B47E7E" w:rsidRPr="00086638" w:rsidRDefault="00B47E7E" w:rsidP="004B4BB8">
      <w:pPr>
        <w:ind w:firstLine="705"/>
        <w:jc w:val="both"/>
        <w:rPr>
          <w:b/>
          <w:bCs/>
          <w:sz w:val="22"/>
          <w:szCs w:val="22"/>
        </w:rPr>
      </w:pPr>
    </w:p>
    <w:p w:rsidR="008C231E" w:rsidRPr="00086638" w:rsidRDefault="00366B11" w:rsidP="008B15E0">
      <w:pPr>
        <w:ind w:left="1410" w:hanging="705"/>
        <w:jc w:val="both"/>
        <w:rPr>
          <w:b/>
          <w:bCs/>
          <w:sz w:val="22"/>
          <w:szCs w:val="22"/>
        </w:rPr>
      </w:pPr>
      <w:r w:rsidRPr="00086638">
        <w:rPr>
          <w:bCs/>
          <w:sz w:val="22"/>
          <w:szCs w:val="22"/>
        </w:rPr>
        <w:t>(b)</w:t>
      </w:r>
      <w:r w:rsidRPr="00086638">
        <w:rPr>
          <w:bCs/>
          <w:sz w:val="22"/>
          <w:szCs w:val="22"/>
        </w:rPr>
        <w:tab/>
      </w:r>
      <w:r w:rsidR="008C231E" w:rsidRPr="00086638">
        <w:rPr>
          <w:bCs/>
          <w:sz w:val="22"/>
          <w:szCs w:val="22"/>
        </w:rPr>
        <w:t xml:space="preserve">přerušit poskytování </w:t>
      </w:r>
      <w:r w:rsidRPr="00086638">
        <w:rPr>
          <w:bCs/>
          <w:sz w:val="22"/>
          <w:szCs w:val="22"/>
        </w:rPr>
        <w:t>právních</w:t>
      </w:r>
      <w:r w:rsidR="008C231E" w:rsidRPr="00086638">
        <w:rPr>
          <w:bCs/>
          <w:sz w:val="22"/>
          <w:szCs w:val="22"/>
        </w:rPr>
        <w:t xml:space="preserve"> služeb za předpokladu, že pokyny </w:t>
      </w:r>
      <w:r w:rsidR="00F7511E">
        <w:rPr>
          <w:bCs/>
          <w:sz w:val="22"/>
          <w:szCs w:val="22"/>
        </w:rPr>
        <w:t>Klienta</w:t>
      </w:r>
      <w:r w:rsidR="008C231E" w:rsidRPr="00086638">
        <w:rPr>
          <w:bCs/>
          <w:sz w:val="22"/>
          <w:szCs w:val="22"/>
        </w:rPr>
        <w:t xml:space="preserve"> jsou v rozporu </w:t>
      </w:r>
      <w:r w:rsidRPr="00086638">
        <w:rPr>
          <w:bCs/>
          <w:sz w:val="22"/>
          <w:szCs w:val="22"/>
        </w:rPr>
        <w:t>s touto R</w:t>
      </w:r>
      <w:r w:rsidR="008C231E" w:rsidRPr="00086638">
        <w:rPr>
          <w:bCs/>
          <w:sz w:val="22"/>
          <w:szCs w:val="22"/>
        </w:rPr>
        <w:t>ámcovou smlouvou.</w:t>
      </w:r>
    </w:p>
    <w:p w:rsidR="008C231E" w:rsidRPr="00086638" w:rsidRDefault="008C231E" w:rsidP="008C231E">
      <w:pPr>
        <w:ind w:left="709" w:hanging="1"/>
        <w:jc w:val="both"/>
        <w:rPr>
          <w:bCs/>
          <w:sz w:val="22"/>
          <w:szCs w:val="22"/>
        </w:rPr>
      </w:pPr>
    </w:p>
    <w:p w:rsidR="008C231E" w:rsidRPr="00086638" w:rsidRDefault="00D517A8" w:rsidP="004B4BB8">
      <w:pPr>
        <w:tabs>
          <w:tab w:val="num" w:pos="792"/>
        </w:tabs>
        <w:ind w:left="705" w:hanging="705"/>
        <w:jc w:val="both"/>
        <w:rPr>
          <w:bCs/>
          <w:sz w:val="22"/>
          <w:szCs w:val="22"/>
        </w:rPr>
      </w:pPr>
      <w:r w:rsidRPr="00086638">
        <w:rPr>
          <w:bCs/>
          <w:sz w:val="22"/>
          <w:szCs w:val="22"/>
        </w:rPr>
        <w:lastRenderedPageBreak/>
        <w:t>5.8</w:t>
      </w:r>
      <w:r w:rsidR="004B4BB8" w:rsidRPr="00086638">
        <w:rPr>
          <w:bCs/>
          <w:sz w:val="22"/>
          <w:szCs w:val="22"/>
        </w:rPr>
        <w:tab/>
      </w:r>
      <w:r w:rsidR="00DF1502" w:rsidRPr="00086638">
        <w:rPr>
          <w:bCs/>
          <w:sz w:val="22"/>
          <w:szCs w:val="22"/>
        </w:rPr>
        <w:t xml:space="preserve">Poradce je povinen informovat </w:t>
      </w:r>
      <w:r w:rsidR="00F7511E">
        <w:rPr>
          <w:bCs/>
          <w:sz w:val="22"/>
          <w:szCs w:val="22"/>
        </w:rPr>
        <w:t>Klienta</w:t>
      </w:r>
      <w:r w:rsidR="008C231E" w:rsidRPr="00086638">
        <w:rPr>
          <w:bCs/>
          <w:sz w:val="22"/>
          <w:szCs w:val="22"/>
        </w:rPr>
        <w:t xml:space="preserve"> o zásadních otázkách postupu při </w:t>
      </w:r>
      <w:r w:rsidR="00DF1502" w:rsidRPr="00086638">
        <w:rPr>
          <w:bCs/>
          <w:sz w:val="22"/>
          <w:szCs w:val="22"/>
        </w:rPr>
        <w:t xml:space="preserve">poskytování právních služeb a </w:t>
      </w:r>
      <w:r w:rsidR="008C231E" w:rsidRPr="00086638">
        <w:rPr>
          <w:bCs/>
          <w:sz w:val="22"/>
          <w:szCs w:val="22"/>
        </w:rPr>
        <w:t xml:space="preserve">zařizování záležitostí podle této </w:t>
      </w:r>
      <w:r w:rsidR="00DF1502" w:rsidRPr="00086638">
        <w:rPr>
          <w:bCs/>
          <w:sz w:val="22"/>
          <w:szCs w:val="22"/>
        </w:rPr>
        <w:t xml:space="preserve">Rámcové </w:t>
      </w:r>
      <w:r w:rsidR="008C231E" w:rsidRPr="00086638">
        <w:rPr>
          <w:bCs/>
          <w:sz w:val="22"/>
          <w:szCs w:val="22"/>
        </w:rPr>
        <w:t xml:space="preserve">smlouvy. Poradce je dále povinen informovat </w:t>
      </w:r>
      <w:r w:rsidR="00C316C7">
        <w:rPr>
          <w:bCs/>
          <w:sz w:val="22"/>
          <w:szCs w:val="22"/>
        </w:rPr>
        <w:t xml:space="preserve">Klienta </w:t>
      </w:r>
      <w:r w:rsidR="008C231E" w:rsidRPr="00086638">
        <w:rPr>
          <w:bCs/>
          <w:sz w:val="22"/>
          <w:szCs w:val="22"/>
        </w:rPr>
        <w:t xml:space="preserve">o svém postupu ve všech případech, kdy o to bude </w:t>
      </w:r>
      <w:r w:rsidR="00F7511E">
        <w:rPr>
          <w:bCs/>
          <w:sz w:val="22"/>
          <w:szCs w:val="22"/>
        </w:rPr>
        <w:t>Klientem</w:t>
      </w:r>
      <w:r w:rsidR="008C231E" w:rsidRPr="00086638">
        <w:rPr>
          <w:bCs/>
          <w:sz w:val="22"/>
          <w:szCs w:val="22"/>
        </w:rPr>
        <w:t xml:space="preserve"> požádán.</w:t>
      </w:r>
    </w:p>
    <w:p w:rsidR="008C231E" w:rsidRPr="00086638" w:rsidRDefault="008C231E" w:rsidP="008C231E">
      <w:pPr>
        <w:jc w:val="both"/>
        <w:rPr>
          <w:bCs/>
          <w:sz w:val="22"/>
          <w:szCs w:val="22"/>
        </w:rPr>
      </w:pPr>
    </w:p>
    <w:p w:rsidR="008C231E" w:rsidRPr="00086638" w:rsidRDefault="00D517A8" w:rsidP="004B4BB8">
      <w:pPr>
        <w:tabs>
          <w:tab w:val="num" w:pos="792"/>
        </w:tabs>
        <w:ind w:left="705" w:hanging="705"/>
        <w:jc w:val="both"/>
        <w:rPr>
          <w:bCs/>
          <w:sz w:val="22"/>
          <w:szCs w:val="22"/>
        </w:rPr>
      </w:pPr>
      <w:r w:rsidRPr="00086638">
        <w:rPr>
          <w:bCs/>
          <w:sz w:val="22"/>
          <w:szCs w:val="22"/>
        </w:rPr>
        <w:t>5.9</w:t>
      </w:r>
      <w:r w:rsidR="004B4BB8" w:rsidRPr="00086638">
        <w:rPr>
          <w:bCs/>
          <w:sz w:val="22"/>
          <w:szCs w:val="22"/>
        </w:rPr>
        <w:tab/>
      </w:r>
      <w:r w:rsidR="001F273B" w:rsidRPr="00086638">
        <w:rPr>
          <w:bCs/>
          <w:sz w:val="22"/>
          <w:szCs w:val="22"/>
        </w:rPr>
        <w:t xml:space="preserve">Poradce je povinen předat </w:t>
      </w:r>
      <w:r w:rsidR="00F7511E">
        <w:rPr>
          <w:bCs/>
          <w:sz w:val="22"/>
          <w:szCs w:val="22"/>
        </w:rPr>
        <w:t>Klientovi</w:t>
      </w:r>
      <w:r w:rsidR="008C231E" w:rsidRPr="00086638">
        <w:rPr>
          <w:bCs/>
          <w:sz w:val="22"/>
          <w:szCs w:val="22"/>
        </w:rPr>
        <w:t xml:space="preserve"> bez zbytečného odkladu věci, které za něj převzal při zař</w:t>
      </w:r>
      <w:r w:rsidR="001F273B" w:rsidRPr="00086638">
        <w:rPr>
          <w:bCs/>
          <w:sz w:val="22"/>
          <w:szCs w:val="22"/>
        </w:rPr>
        <w:t>izování záležitostí podle této Rámcové s</w:t>
      </w:r>
      <w:r w:rsidR="008C231E" w:rsidRPr="00086638">
        <w:rPr>
          <w:bCs/>
          <w:sz w:val="22"/>
          <w:szCs w:val="22"/>
        </w:rPr>
        <w:t>mlouvy.</w:t>
      </w:r>
    </w:p>
    <w:p w:rsidR="009C1B4F" w:rsidRPr="00086638" w:rsidRDefault="009C1B4F" w:rsidP="00C94362">
      <w:pPr>
        <w:tabs>
          <w:tab w:val="num" w:pos="792"/>
        </w:tabs>
        <w:jc w:val="both"/>
        <w:rPr>
          <w:bCs/>
          <w:sz w:val="22"/>
          <w:szCs w:val="22"/>
        </w:rPr>
      </w:pPr>
    </w:p>
    <w:p w:rsidR="009C1B4F" w:rsidRPr="00086638" w:rsidRDefault="00D517A8" w:rsidP="004B4BB8">
      <w:pPr>
        <w:tabs>
          <w:tab w:val="num" w:pos="792"/>
        </w:tabs>
        <w:ind w:left="705" w:hanging="705"/>
        <w:jc w:val="both"/>
        <w:rPr>
          <w:bCs/>
          <w:sz w:val="22"/>
          <w:szCs w:val="22"/>
        </w:rPr>
      </w:pPr>
      <w:r w:rsidRPr="00086638">
        <w:rPr>
          <w:bCs/>
          <w:sz w:val="22"/>
          <w:szCs w:val="22"/>
        </w:rPr>
        <w:t>5.10</w:t>
      </w:r>
      <w:r w:rsidR="004B4BB8" w:rsidRPr="00086638">
        <w:rPr>
          <w:bCs/>
          <w:sz w:val="22"/>
          <w:szCs w:val="22"/>
        </w:rPr>
        <w:tab/>
      </w:r>
      <w:r w:rsidR="009C1B4F" w:rsidRPr="00086638">
        <w:rPr>
          <w:bCs/>
          <w:sz w:val="22"/>
          <w:szCs w:val="22"/>
        </w:rPr>
        <w:t xml:space="preserve">Poradce poskytuje právní služby osobně, je-li advokátem, nebo prostřednictvím jiného advokáta nebo </w:t>
      </w:r>
      <w:r w:rsidR="00F5052D" w:rsidRPr="00086638">
        <w:rPr>
          <w:bCs/>
          <w:sz w:val="22"/>
          <w:szCs w:val="22"/>
        </w:rPr>
        <w:t>advokátního koncipienta, případně zaměstnance své advokátní kanceláře</w:t>
      </w:r>
      <w:r w:rsidR="000D6D09" w:rsidRPr="00086638">
        <w:rPr>
          <w:bCs/>
          <w:sz w:val="22"/>
          <w:szCs w:val="22"/>
        </w:rPr>
        <w:t>, který je</w:t>
      </w:r>
      <w:r w:rsidR="00045F93" w:rsidRPr="00086638">
        <w:rPr>
          <w:bCs/>
          <w:sz w:val="22"/>
          <w:szCs w:val="22"/>
        </w:rPr>
        <w:t xml:space="preserve"> součást</w:t>
      </w:r>
      <w:r w:rsidR="00F7511E">
        <w:rPr>
          <w:bCs/>
          <w:sz w:val="22"/>
          <w:szCs w:val="22"/>
        </w:rPr>
        <w:t>í realizačního týmu v souladu s nabídkou Poradce v zadávacím řízení, na základě kterého je tato Rámcová smlouva uzavřena</w:t>
      </w:r>
      <w:r w:rsidR="00F5052D" w:rsidRPr="00086638">
        <w:rPr>
          <w:bCs/>
          <w:sz w:val="22"/>
          <w:szCs w:val="22"/>
        </w:rPr>
        <w:t>. Poradce je povinen zajistit, aby osoby, které použije, byly písemně zavázány k tomu, že budou svou činnost vy</w:t>
      </w:r>
      <w:r w:rsidR="00E5164E" w:rsidRPr="00086638">
        <w:rPr>
          <w:bCs/>
          <w:sz w:val="22"/>
          <w:szCs w:val="22"/>
        </w:rPr>
        <w:t>konávat za respektování všech us</w:t>
      </w:r>
      <w:r w:rsidR="00F5052D" w:rsidRPr="00086638">
        <w:rPr>
          <w:bCs/>
          <w:sz w:val="22"/>
          <w:szCs w:val="22"/>
        </w:rPr>
        <w:t>tanovení tak, jak jsou pro Poradce sjednána v této Rámcové smlouvě.</w:t>
      </w:r>
    </w:p>
    <w:p w:rsidR="00B47E7E" w:rsidRPr="00086638" w:rsidRDefault="00B47E7E" w:rsidP="008C231E">
      <w:pPr>
        <w:jc w:val="both"/>
        <w:rPr>
          <w:bCs/>
          <w:sz w:val="22"/>
          <w:szCs w:val="22"/>
        </w:rPr>
      </w:pPr>
    </w:p>
    <w:p w:rsidR="00B36E07" w:rsidRDefault="00D517A8" w:rsidP="00660405">
      <w:pPr>
        <w:tabs>
          <w:tab w:val="num" w:pos="709"/>
        </w:tabs>
        <w:ind w:left="708" w:hanging="708"/>
        <w:jc w:val="both"/>
        <w:rPr>
          <w:snapToGrid w:val="0"/>
          <w:sz w:val="22"/>
          <w:szCs w:val="22"/>
        </w:rPr>
      </w:pPr>
      <w:r w:rsidRPr="00086638">
        <w:rPr>
          <w:snapToGrid w:val="0"/>
          <w:sz w:val="22"/>
          <w:szCs w:val="22"/>
        </w:rPr>
        <w:t>5.11</w:t>
      </w:r>
      <w:r w:rsidR="00E5164E" w:rsidRPr="00086638">
        <w:rPr>
          <w:snapToGrid w:val="0"/>
          <w:sz w:val="22"/>
          <w:szCs w:val="22"/>
        </w:rPr>
        <w:tab/>
      </w:r>
      <w:r w:rsidR="00660405" w:rsidRPr="00086638">
        <w:rPr>
          <w:snapToGrid w:val="0"/>
          <w:sz w:val="22"/>
          <w:szCs w:val="22"/>
        </w:rPr>
        <w:t>Poradce poskytuje právní služby</w:t>
      </w:r>
      <w:r w:rsidR="00B47E7E" w:rsidRPr="00086638">
        <w:rPr>
          <w:snapToGrid w:val="0"/>
          <w:sz w:val="22"/>
          <w:szCs w:val="22"/>
        </w:rPr>
        <w:t xml:space="preserve"> v písemné formě</w:t>
      </w:r>
      <w:r w:rsidR="00660405" w:rsidRPr="00086638">
        <w:rPr>
          <w:snapToGrid w:val="0"/>
          <w:sz w:val="22"/>
          <w:szCs w:val="22"/>
        </w:rPr>
        <w:t xml:space="preserve"> </w:t>
      </w:r>
      <w:r w:rsidR="00B47E7E" w:rsidRPr="00086638">
        <w:rPr>
          <w:snapToGrid w:val="0"/>
          <w:sz w:val="22"/>
          <w:szCs w:val="22"/>
        </w:rPr>
        <w:t>(</w:t>
      </w:r>
      <w:r w:rsidR="00660405" w:rsidRPr="00086638">
        <w:rPr>
          <w:snapToGrid w:val="0"/>
          <w:sz w:val="22"/>
          <w:szCs w:val="22"/>
        </w:rPr>
        <w:t>v podobě listinné či elektronické</w:t>
      </w:r>
      <w:r w:rsidR="00B47E7E" w:rsidRPr="00086638">
        <w:rPr>
          <w:snapToGrid w:val="0"/>
          <w:sz w:val="22"/>
          <w:szCs w:val="22"/>
        </w:rPr>
        <w:t xml:space="preserve">), </w:t>
      </w:r>
      <w:r w:rsidR="00660405" w:rsidRPr="00086638">
        <w:rPr>
          <w:sz w:val="22"/>
          <w:szCs w:val="22"/>
        </w:rPr>
        <w:t xml:space="preserve">formou telefonických konzultací, osobních porad či účasti v hodnotících (odborných) komisích, </w:t>
      </w:r>
      <w:r w:rsidR="00660405" w:rsidRPr="00086638">
        <w:rPr>
          <w:snapToGrid w:val="0"/>
          <w:sz w:val="22"/>
          <w:szCs w:val="22"/>
        </w:rPr>
        <w:t xml:space="preserve">vždy však v souladu s podmínkami, které </w:t>
      </w:r>
      <w:r w:rsidR="00F7511E">
        <w:rPr>
          <w:bCs/>
          <w:sz w:val="22"/>
          <w:szCs w:val="22"/>
        </w:rPr>
        <w:t>Klient</w:t>
      </w:r>
      <w:r w:rsidR="00660405" w:rsidRPr="00086638">
        <w:rPr>
          <w:snapToGrid w:val="0"/>
          <w:sz w:val="22"/>
          <w:szCs w:val="22"/>
        </w:rPr>
        <w:t xml:space="preserve"> ur</w:t>
      </w:r>
      <w:r w:rsidR="00B47E7E" w:rsidRPr="00086638">
        <w:rPr>
          <w:snapToGrid w:val="0"/>
          <w:sz w:val="22"/>
          <w:szCs w:val="22"/>
        </w:rPr>
        <w:t>čí v písemné výzvě k</w:t>
      </w:r>
      <w:r w:rsidR="00F7511E">
        <w:rPr>
          <w:snapToGrid w:val="0"/>
          <w:sz w:val="22"/>
          <w:szCs w:val="22"/>
        </w:rPr>
        <w:t xml:space="preserve"> předložení návrhu na uzavření Prováděcí smlouvy. </w:t>
      </w:r>
    </w:p>
    <w:p w:rsidR="00F7511E" w:rsidRPr="00086638" w:rsidRDefault="00F7511E" w:rsidP="00660405">
      <w:pPr>
        <w:tabs>
          <w:tab w:val="num" w:pos="709"/>
        </w:tabs>
        <w:ind w:left="708" w:hanging="708"/>
        <w:jc w:val="both"/>
        <w:rPr>
          <w:snapToGrid w:val="0"/>
          <w:sz w:val="22"/>
          <w:szCs w:val="22"/>
        </w:rPr>
      </w:pPr>
    </w:p>
    <w:p w:rsidR="00B36E07" w:rsidRPr="00086638" w:rsidRDefault="00D517A8" w:rsidP="00B36E07">
      <w:pPr>
        <w:tabs>
          <w:tab w:val="num" w:pos="792"/>
        </w:tabs>
        <w:ind w:left="705" w:hanging="705"/>
        <w:jc w:val="both"/>
        <w:rPr>
          <w:bCs/>
          <w:sz w:val="22"/>
          <w:szCs w:val="22"/>
        </w:rPr>
      </w:pPr>
      <w:r w:rsidRPr="00086638">
        <w:rPr>
          <w:sz w:val="22"/>
          <w:szCs w:val="22"/>
        </w:rPr>
        <w:t>5.12</w:t>
      </w:r>
      <w:r w:rsidR="00B36E07" w:rsidRPr="00086638">
        <w:rPr>
          <w:sz w:val="22"/>
          <w:szCs w:val="22"/>
        </w:rPr>
        <w:tab/>
        <w:t xml:space="preserve">Poradce se zavazuje uhradit </w:t>
      </w:r>
      <w:r w:rsidR="00F7511E">
        <w:rPr>
          <w:bCs/>
          <w:sz w:val="22"/>
          <w:szCs w:val="22"/>
        </w:rPr>
        <w:t>Klientovi</w:t>
      </w:r>
      <w:r w:rsidR="00B36E07" w:rsidRPr="00086638">
        <w:rPr>
          <w:sz w:val="22"/>
          <w:szCs w:val="22"/>
        </w:rPr>
        <w:t xml:space="preserve"> veškerou škodu, která mu vznikne při realizaci této Rámcové smlouvy anebo Prováděcí smlouvy v případě, že poskytované právní služby se ukážou být nedostatečné, neúplné a/nebo v rozporu s touto Rámcovou smlouvou, Prováděcí smlouvou či </w:t>
      </w:r>
      <w:r w:rsidR="00314BC1" w:rsidRPr="00086638">
        <w:rPr>
          <w:sz w:val="22"/>
          <w:szCs w:val="22"/>
        </w:rPr>
        <w:t>s </w:t>
      </w:r>
      <w:r w:rsidR="00B36E07" w:rsidRPr="00086638">
        <w:rPr>
          <w:sz w:val="22"/>
          <w:szCs w:val="22"/>
        </w:rPr>
        <w:t>právními předpisy. Poradce se zavazuje postupovat při poskytování právních služeb dle této Rámcové smlouvy a Prováděcích smluv v souladu s platnými právními předpisy České republiky, které bude interpretovat podle svého nejlepšího vědomí a svědomí.</w:t>
      </w:r>
    </w:p>
    <w:p w:rsidR="001B0F92" w:rsidRPr="00086638" w:rsidRDefault="001B0F92" w:rsidP="005C0D5D">
      <w:pPr>
        <w:rPr>
          <w:b/>
          <w:sz w:val="23"/>
          <w:szCs w:val="23"/>
        </w:rPr>
      </w:pPr>
    </w:p>
    <w:p w:rsidR="00097490" w:rsidRDefault="00097490" w:rsidP="001B0F92">
      <w:pPr>
        <w:ind w:left="288"/>
        <w:jc w:val="center"/>
        <w:rPr>
          <w:b/>
          <w:sz w:val="23"/>
          <w:szCs w:val="23"/>
        </w:rPr>
      </w:pPr>
    </w:p>
    <w:p w:rsidR="008C231E" w:rsidRPr="00086638" w:rsidRDefault="008C231E" w:rsidP="001B0F92">
      <w:pPr>
        <w:ind w:left="288"/>
        <w:jc w:val="center"/>
        <w:rPr>
          <w:b/>
          <w:sz w:val="23"/>
          <w:szCs w:val="23"/>
        </w:rPr>
      </w:pPr>
      <w:r w:rsidRPr="00086638">
        <w:rPr>
          <w:b/>
          <w:sz w:val="23"/>
          <w:szCs w:val="23"/>
        </w:rPr>
        <w:t>Článek V</w:t>
      </w:r>
      <w:r w:rsidR="001B0F92" w:rsidRPr="00086638">
        <w:rPr>
          <w:b/>
          <w:sz w:val="23"/>
          <w:szCs w:val="23"/>
        </w:rPr>
        <w:t>I</w:t>
      </w:r>
      <w:r w:rsidRPr="00086638">
        <w:rPr>
          <w:b/>
          <w:sz w:val="23"/>
          <w:szCs w:val="23"/>
        </w:rPr>
        <w:t>.</w:t>
      </w:r>
    </w:p>
    <w:p w:rsidR="008C231E" w:rsidRPr="00086638" w:rsidRDefault="008C231E" w:rsidP="001B0F92">
      <w:pPr>
        <w:tabs>
          <w:tab w:val="center" w:pos="4678"/>
        </w:tabs>
        <w:jc w:val="center"/>
        <w:rPr>
          <w:b/>
          <w:smallCaps/>
          <w:sz w:val="23"/>
          <w:szCs w:val="23"/>
        </w:rPr>
      </w:pPr>
      <w:r w:rsidRPr="00086638">
        <w:rPr>
          <w:b/>
          <w:bCs/>
          <w:smallCaps/>
          <w:sz w:val="23"/>
          <w:szCs w:val="23"/>
        </w:rPr>
        <w:t>P</w:t>
      </w:r>
      <w:r w:rsidR="001B0F92" w:rsidRPr="00086638">
        <w:rPr>
          <w:b/>
          <w:bCs/>
          <w:smallCaps/>
          <w:sz w:val="23"/>
          <w:szCs w:val="23"/>
        </w:rPr>
        <w:t>ráva a p</w:t>
      </w:r>
      <w:r w:rsidRPr="00086638">
        <w:rPr>
          <w:b/>
          <w:bCs/>
          <w:smallCaps/>
          <w:sz w:val="23"/>
          <w:szCs w:val="23"/>
        </w:rPr>
        <w:t>ovinnosti</w:t>
      </w:r>
      <w:r w:rsidR="001B0F92" w:rsidRPr="00086638">
        <w:rPr>
          <w:b/>
          <w:smallCaps/>
          <w:sz w:val="23"/>
          <w:szCs w:val="23"/>
        </w:rPr>
        <w:t xml:space="preserve"> </w:t>
      </w:r>
      <w:r w:rsidR="00F7511E">
        <w:rPr>
          <w:b/>
          <w:smallCaps/>
          <w:sz w:val="23"/>
          <w:szCs w:val="23"/>
        </w:rPr>
        <w:t>klienta</w:t>
      </w:r>
    </w:p>
    <w:p w:rsidR="008C231E" w:rsidRPr="00086638" w:rsidRDefault="008C231E" w:rsidP="008C231E">
      <w:pPr>
        <w:pStyle w:val="Zkladntext"/>
        <w:jc w:val="center"/>
        <w:rPr>
          <w:snapToGrid/>
          <w:sz w:val="23"/>
          <w:szCs w:val="23"/>
        </w:rPr>
      </w:pPr>
    </w:p>
    <w:p w:rsidR="00A0736C" w:rsidRPr="00086638" w:rsidRDefault="00725732" w:rsidP="00725732">
      <w:pPr>
        <w:widowControl w:val="0"/>
        <w:autoSpaceDE w:val="0"/>
        <w:autoSpaceDN w:val="0"/>
        <w:adjustRightInd w:val="0"/>
        <w:ind w:left="705" w:hanging="705"/>
        <w:jc w:val="both"/>
        <w:rPr>
          <w:sz w:val="22"/>
          <w:szCs w:val="22"/>
        </w:rPr>
      </w:pPr>
      <w:r w:rsidRPr="00086638">
        <w:rPr>
          <w:sz w:val="22"/>
          <w:szCs w:val="22"/>
        </w:rPr>
        <w:t>6.1</w:t>
      </w:r>
      <w:r w:rsidRPr="00086638">
        <w:rPr>
          <w:sz w:val="22"/>
          <w:szCs w:val="22"/>
        </w:rPr>
        <w:tab/>
      </w:r>
      <w:r w:rsidR="00F7511E">
        <w:rPr>
          <w:bCs/>
          <w:sz w:val="22"/>
          <w:szCs w:val="22"/>
        </w:rPr>
        <w:t>Klient</w:t>
      </w:r>
      <w:r w:rsidR="00AD5BEE" w:rsidRPr="00086638">
        <w:rPr>
          <w:sz w:val="22"/>
          <w:szCs w:val="22"/>
        </w:rPr>
        <w:t xml:space="preserve"> se zavazuje poskytnout P</w:t>
      </w:r>
      <w:r w:rsidR="008C231E" w:rsidRPr="00086638">
        <w:rPr>
          <w:sz w:val="22"/>
          <w:szCs w:val="22"/>
        </w:rPr>
        <w:t>oradci</w:t>
      </w:r>
      <w:r w:rsidR="00AD5BEE" w:rsidRPr="00086638">
        <w:rPr>
          <w:sz w:val="22"/>
          <w:szCs w:val="22"/>
        </w:rPr>
        <w:t xml:space="preserve">, popřípadě Poradcem zmocněné osobě úplné, </w:t>
      </w:r>
      <w:r w:rsidR="008C231E" w:rsidRPr="00086638">
        <w:rPr>
          <w:sz w:val="22"/>
          <w:szCs w:val="22"/>
        </w:rPr>
        <w:t xml:space="preserve">pravdivé </w:t>
      </w:r>
      <w:r w:rsidR="00314BC1" w:rsidRPr="00086638">
        <w:rPr>
          <w:sz w:val="22"/>
          <w:szCs w:val="22"/>
        </w:rPr>
        <w:t>a </w:t>
      </w:r>
      <w:r w:rsidR="00AD5BEE" w:rsidRPr="00086638">
        <w:rPr>
          <w:sz w:val="22"/>
          <w:szCs w:val="22"/>
        </w:rPr>
        <w:t xml:space="preserve">včasné </w:t>
      </w:r>
      <w:r w:rsidR="008C231E" w:rsidRPr="00086638">
        <w:rPr>
          <w:sz w:val="22"/>
          <w:szCs w:val="22"/>
        </w:rPr>
        <w:t xml:space="preserve">informace </w:t>
      </w:r>
      <w:r w:rsidR="00A0736C" w:rsidRPr="00086638">
        <w:rPr>
          <w:sz w:val="22"/>
          <w:szCs w:val="22"/>
        </w:rPr>
        <w:t>potřebné k řá</w:t>
      </w:r>
      <w:r w:rsidR="00380FCA" w:rsidRPr="00086638">
        <w:rPr>
          <w:sz w:val="22"/>
          <w:szCs w:val="22"/>
        </w:rPr>
        <w:t>dnému plnění závazků Poradce</w:t>
      </w:r>
      <w:r w:rsidR="00A0736C" w:rsidRPr="00086638">
        <w:rPr>
          <w:sz w:val="22"/>
          <w:szCs w:val="22"/>
        </w:rPr>
        <w:t>.</w:t>
      </w:r>
    </w:p>
    <w:p w:rsidR="00380FCA" w:rsidRPr="00086638" w:rsidRDefault="00380FCA" w:rsidP="00A0736C">
      <w:pPr>
        <w:widowControl w:val="0"/>
        <w:autoSpaceDE w:val="0"/>
        <w:autoSpaceDN w:val="0"/>
        <w:adjustRightInd w:val="0"/>
        <w:jc w:val="both"/>
        <w:rPr>
          <w:sz w:val="22"/>
          <w:szCs w:val="22"/>
        </w:rPr>
      </w:pPr>
    </w:p>
    <w:p w:rsidR="00A0736C" w:rsidRPr="00086638" w:rsidRDefault="00725732" w:rsidP="00725732">
      <w:pPr>
        <w:widowControl w:val="0"/>
        <w:autoSpaceDE w:val="0"/>
        <w:autoSpaceDN w:val="0"/>
        <w:adjustRightInd w:val="0"/>
        <w:ind w:left="705" w:hanging="705"/>
        <w:jc w:val="both"/>
        <w:rPr>
          <w:sz w:val="22"/>
          <w:szCs w:val="22"/>
        </w:rPr>
      </w:pPr>
      <w:r w:rsidRPr="00086638">
        <w:rPr>
          <w:sz w:val="22"/>
          <w:szCs w:val="22"/>
        </w:rPr>
        <w:t>6.2</w:t>
      </w:r>
      <w:r w:rsidRPr="00086638">
        <w:rPr>
          <w:sz w:val="22"/>
          <w:szCs w:val="22"/>
        </w:rPr>
        <w:tab/>
      </w:r>
      <w:r w:rsidR="00F7511E">
        <w:rPr>
          <w:bCs/>
          <w:sz w:val="22"/>
          <w:szCs w:val="22"/>
        </w:rPr>
        <w:t>Klient</w:t>
      </w:r>
      <w:r w:rsidR="00A0736C" w:rsidRPr="00086638">
        <w:rPr>
          <w:sz w:val="22"/>
          <w:szCs w:val="22"/>
        </w:rPr>
        <w:t xml:space="preserve"> poskytne Poradci, popřípadě Poradcem zmocněné osobě veškerou součinnost, která se </w:t>
      </w:r>
      <w:r w:rsidR="00314BC1" w:rsidRPr="00086638">
        <w:rPr>
          <w:sz w:val="22"/>
          <w:szCs w:val="22"/>
        </w:rPr>
        <w:t>v </w:t>
      </w:r>
      <w:r w:rsidR="00A0736C" w:rsidRPr="00086638">
        <w:rPr>
          <w:sz w:val="22"/>
          <w:szCs w:val="22"/>
        </w:rPr>
        <w:t xml:space="preserve">průběhu plnění závazků </w:t>
      </w:r>
      <w:r w:rsidR="004A1291" w:rsidRPr="00086638">
        <w:rPr>
          <w:sz w:val="22"/>
          <w:szCs w:val="22"/>
        </w:rPr>
        <w:t>Poradce dle této Rámcové s</w:t>
      </w:r>
      <w:r w:rsidR="00A0736C" w:rsidRPr="00086638">
        <w:rPr>
          <w:sz w:val="22"/>
          <w:szCs w:val="22"/>
        </w:rPr>
        <w:t>mlouvy projeví jako potřebná</w:t>
      </w:r>
      <w:r w:rsidR="004A1291" w:rsidRPr="00086638">
        <w:rPr>
          <w:sz w:val="22"/>
          <w:szCs w:val="22"/>
        </w:rPr>
        <w:t xml:space="preserve"> a zavazuje se zajistit dostatečnou spolupráci ze strany zaměstnanců </w:t>
      </w:r>
      <w:r w:rsidR="00F7511E">
        <w:rPr>
          <w:bCs/>
          <w:sz w:val="22"/>
          <w:szCs w:val="22"/>
        </w:rPr>
        <w:t>Klienta</w:t>
      </w:r>
      <w:r w:rsidR="00A0736C" w:rsidRPr="00086638">
        <w:rPr>
          <w:sz w:val="22"/>
          <w:szCs w:val="22"/>
        </w:rPr>
        <w:t>.</w:t>
      </w:r>
    </w:p>
    <w:p w:rsidR="00A0736C" w:rsidRPr="00086638" w:rsidRDefault="00A0736C" w:rsidP="00C94362">
      <w:pPr>
        <w:tabs>
          <w:tab w:val="num" w:pos="792"/>
        </w:tabs>
        <w:jc w:val="both"/>
        <w:rPr>
          <w:sz w:val="22"/>
          <w:szCs w:val="22"/>
        </w:rPr>
      </w:pPr>
    </w:p>
    <w:p w:rsidR="008C231E" w:rsidRPr="00086638" w:rsidRDefault="00725732" w:rsidP="00725732">
      <w:pPr>
        <w:tabs>
          <w:tab w:val="num" w:pos="792"/>
        </w:tabs>
        <w:ind w:left="705" w:hanging="705"/>
        <w:jc w:val="both"/>
        <w:rPr>
          <w:sz w:val="22"/>
          <w:szCs w:val="22"/>
        </w:rPr>
      </w:pPr>
      <w:r w:rsidRPr="00086638">
        <w:rPr>
          <w:sz w:val="22"/>
          <w:szCs w:val="22"/>
        </w:rPr>
        <w:t>6.3</w:t>
      </w:r>
      <w:r w:rsidRPr="00086638">
        <w:rPr>
          <w:sz w:val="22"/>
          <w:szCs w:val="22"/>
        </w:rPr>
        <w:tab/>
      </w:r>
      <w:r w:rsidR="00F7511E">
        <w:rPr>
          <w:bCs/>
          <w:sz w:val="22"/>
          <w:szCs w:val="22"/>
        </w:rPr>
        <w:t>Klient</w:t>
      </w:r>
      <w:r w:rsidR="004A1291" w:rsidRPr="00086638">
        <w:rPr>
          <w:sz w:val="22"/>
          <w:szCs w:val="22"/>
        </w:rPr>
        <w:t xml:space="preserve"> se zavazuje seznámit Poradce se všemi relevantními skutečnostmi, které jsou nezbytné</w:t>
      </w:r>
      <w:r w:rsidR="00232095" w:rsidRPr="00086638">
        <w:rPr>
          <w:sz w:val="22"/>
          <w:szCs w:val="22"/>
        </w:rPr>
        <w:t xml:space="preserve"> pro poskytnutí každé jednotlivé právní služby</w:t>
      </w:r>
      <w:r w:rsidR="00F7511E">
        <w:rPr>
          <w:sz w:val="22"/>
          <w:szCs w:val="22"/>
        </w:rPr>
        <w:t xml:space="preserve">. </w:t>
      </w:r>
    </w:p>
    <w:p w:rsidR="00F7511E" w:rsidRPr="00086638" w:rsidRDefault="00F7511E" w:rsidP="00725732">
      <w:pPr>
        <w:ind w:left="288"/>
        <w:rPr>
          <w:b/>
          <w:sz w:val="23"/>
          <w:szCs w:val="23"/>
        </w:rPr>
      </w:pPr>
    </w:p>
    <w:p w:rsidR="005D467E" w:rsidRPr="00086638" w:rsidRDefault="009C1B4F" w:rsidP="005D467E">
      <w:pPr>
        <w:ind w:left="288"/>
        <w:jc w:val="center"/>
        <w:rPr>
          <w:b/>
          <w:sz w:val="23"/>
          <w:szCs w:val="23"/>
        </w:rPr>
      </w:pPr>
      <w:r w:rsidRPr="00086638">
        <w:rPr>
          <w:b/>
          <w:sz w:val="23"/>
          <w:szCs w:val="23"/>
        </w:rPr>
        <w:t>Článek VII.</w:t>
      </w:r>
    </w:p>
    <w:p w:rsidR="001B0218" w:rsidRPr="00086638" w:rsidRDefault="001B0218" w:rsidP="001B0218">
      <w:pPr>
        <w:tabs>
          <w:tab w:val="num" w:pos="792"/>
        </w:tabs>
        <w:jc w:val="center"/>
        <w:rPr>
          <w:b/>
          <w:bCs/>
          <w:smallCaps/>
          <w:sz w:val="23"/>
          <w:szCs w:val="23"/>
        </w:rPr>
      </w:pPr>
      <w:r w:rsidRPr="00086638">
        <w:rPr>
          <w:b/>
          <w:bCs/>
          <w:smallCaps/>
          <w:sz w:val="23"/>
          <w:szCs w:val="23"/>
        </w:rPr>
        <w:t xml:space="preserve">Pojištění </w:t>
      </w:r>
      <w:r w:rsidR="009751BD" w:rsidRPr="00086638">
        <w:rPr>
          <w:b/>
          <w:bCs/>
          <w:smallCaps/>
          <w:sz w:val="23"/>
          <w:szCs w:val="23"/>
        </w:rPr>
        <w:t xml:space="preserve">profesní odpovědnosti </w:t>
      </w:r>
      <w:r w:rsidRPr="00086638">
        <w:rPr>
          <w:b/>
          <w:bCs/>
          <w:smallCaps/>
          <w:sz w:val="23"/>
          <w:szCs w:val="23"/>
        </w:rPr>
        <w:t>Poradce</w:t>
      </w:r>
    </w:p>
    <w:p w:rsidR="009E046C" w:rsidRPr="00086638" w:rsidRDefault="009E046C" w:rsidP="001B0218">
      <w:pPr>
        <w:tabs>
          <w:tab w:val="num" w:pos="792"/>
        </w:tabs>
        <w:jc w:val="center"/>
        <w:rPr>
          <w:b/>
          <w:bCs/>
          <w:smallCaps/>
          <w:sz w:val="22"/>
          <w:szCs w:val="22"/>
        </w:rPr>
      </w:pPr>
    </w:p>
    <w:p w:rsidR="001B0218" w:rsidRPr="00086638" w:rsidRDefault="00725732" w:rsidP="00725732">
      <w:pPr>
        <w:ind w:left="705" w:hanging="705"/>
        <w:jc w:val="both"/>
        <w:rPr>
          <w:bCs/>
          <w:sz w:val="22"/>
          <w:szCs w:val="22"/>
        </w:rPr>
      </w:pPr>
      <w:r w:rsidRPr="00086638">
        <w:rPr>
          <w:bCs/>
          <w:sz w:val="22"/>
          <w:szCs w:val="22"/>
        </w:rPr>
        <w:t>7.1</w:t>
      </w:r>
      <w:r w:rsidRPr="00086638">
        <w:rPr>
          <w:bCs/>
          <w:sz w:val="22"/>
          <w:szCs w:val="22"/>
        </w:rPr>
        <w:tab/>
      </w:r>
      <w:r w:rsidR="009E046C" w:rsidRPr="00086638">
        <w:rPr>
          <w:bCs/>
          <w:sz w:val="22"/>
          <w:szCs w:val="22"/>
        </w:rPr>
        <w:t>Poradce</w:t>
      </w:r>
      <w:r w:rsidR="001B0218" w:rsidRPr="00086638">
        <w:rPr>
          <w:bCs/>
          <w:sz w:val="22"/>
          <w:szCs w:val="22"/>
        </w:rPr>
        <w:t xml:space="preserve"> prohlašu</w:t>
      </w:r>
      <w:r w:rsidR="009E046C" w:rsidRPr="00086638">
        <w:rPr>
          <w:bCs/>
          <w:sz w:val="22"/>
          <w:szCs w:val="22"/>
        </w:rPr>
        <w:t>je, že má ke dni uzavření této Rámcové s</w:t>
      </w:r>
      <w:r w:rsidR="001B0218" w:rsidRPr="00086638">
        <w:rPr>
          <w:bCs/>
          <w:sz w:val="22"/>
          <w:szCs w:val="22"/>
        </w:rPr>
        <w:t>mlouvy uzavřenu pojistnou smlouvu</w:t>
      </w:r>
      <w:r w:rsidR="00941DD2" w:rsidRPr="00086638">
        <w:rPr>
          <w:bCs/>
          <w:sz w:val="22"/>
          <w:szCs w:val="22"/>
        </w:rPr>
        <w:t xml:space="preserve"> pro případ odpovědnosti za škodu způsobenou </w:t>
      </w:r>
      <w:r w:rsidR="00F7511E">
        <w:rPr>
          <w:bCs/>
          <w:sz w:val="22"/>
          <w:szCs w:val="22"/>
        </w:rPr>
        <w:t>Klientovi</w:t>
      </w:r>
      <w:r w:rsidR="00941DD2" w:rsidRPr="00086638">
        <w:rPr>
          <w:bCs/>
          <w:sz w:val="22"/>
          <w:szCs w:val="22"/>
        </w:rPr>
        <w:t xml:space="preserve"> při poskytování právních služeb </w:t>
      </w:r>
      <w:r w:rsidR="00314BC1" w:rsidRPr="00086638">
        <w:rPr>
          <w:bCs/>
          <w:sz w:val="22"/>
          <w:szCs w:val="22"/>
        </w:rPr>
        <w:t>a </w:t>
      </w:r>
      <w:r w:rsidR="00941DD2" w:rsidRPr="00086638">
        <w:rPr>
          <w:bCs/>
          <w:sz w:val="22"/>
          <w:szCs w:val="22"/>
        </w:rPr>
        <w:t>v souvislosti s výkonem advokacie s minimálním limitem po</w:t>
      </w:r>
      <w:r w:rsidR="00380FCA" w:rsidRPr="00086638">
        <w:rPr>
          <w:bCs/>
          <w:sz w:val="22"/>
          <w:szCs w:val="22"/>
        </w:rPr>
        <w:t xml:space="preserve">jistného plnění </w:t>
      </w:r>
      <w:r w:rsidR="00C316C7">
        <w:rPr>
          <w:bCs/>
          <w:sz w:val="22"/>
          <w:szCs w:val="22"/>
        </w:rPr>
        <w:t>5</w:t>
      </w:r>
      <w:r w:rsidR="00380FCA" w:rsidRPr="00086638">
        <w:rPr>
          <w:bCs/>
          <w:sz w:val="22"/>
          <w:szCs w:val="22"/>
        </w:rPr>
        <w:t>0.000.000,- Kč</w:t>
      </w:r>
      <w:r w:rsidR="001B0218" w:rsidRPr="00086638">
        <w:rPr>
          <w:bCs/>
          <w:sz w:val="22"/>
          <w:szCs w:val="22"/>
        </w:rPr>
        <w:t xml:space="preserve"> (dále jen „</w:t>
      </w:r>
      <w:r w:rsidR="001B0218" w:rsidRPr="00086638">
        <w:rPr>
          <w:b/>
          <w:bCs/>
          <w:sz w:val="22"/>
          <w:szCs w:val="22"/>
        </w:rPr>
        <w:t>Poji</w:t>
      </w:r>
      <w:r w:rsidR="00941DD2" w:rsidRPr="00086638">
        <w:rPr>
          <w:b/>
          <w:bCs/>
          <w:sz w:val="22"/>
          <w:szCs w:val="22"/>
        </w:rPr>
        <w:t xml:space="preserve">štění </w:t>
      </w:r>
      <w:r w:rsidR="009751BD" w:rsidRPr="00086638">
        <w:rPr>
          <w:b/>
          <w:bCs/>
          <w:sz w:val="22"/>
          <w:szCs w:val="22"/>
        </w:rPr>
        <w:t>profesní odpovědnosti Poradce</w:t>
      </w:r>
      <w:r w:rsidR="001B0218" w:rsidRPr="00086638">
        <w:rPr>
          <w:bCs/>
          <w:sz w:val="22"/>
          <w:szCs w:val="22"/>
        </w:rPr>
        <w:t>“).</w:t>
      </w:r>
    </w:p>
    <w:p w:rsidR="001B0218" w:rsidRPr="00086638" w:rsidRDefault="001B0218" w:rsidP="001B0218">
      <w:pPr>
        <w:ind w:left="709" w:hanging="709"/>
        <w:jc w:val="both"/>
        <w:rPr>
          <w:bCs/>
          <w:sz w:val="22"/>
          <w:szCs w:val="22"/>
        </w:rPr>
      </w:pPr>
    </w:p>
    <w:p w:rsidR="001B0218" w:rsidRPr="00086638" w:rsidRDefault="00725732" w:rsidP="001B0218">
      <w:pPr>
        <w:ind w:left="709" w:hanging="709"/>
        <w:jc w:val="both"/>
        <w:rPr>
          <w:bCs/>
          <w:sz w:val="22"/>
          <w:szCs w:val="22"/>
        </w:rPr>
      </w:pPr>
      <w:r w:rsidRPr="00086638">
        <w:rPr>
          <w:bCs/>
          <w:sz w:val="22"/>
          <w:szCs w:val="22"/>
        </w:rPr>
        <w:t>7.2</w:t>
      </w:r>
      <w:r w:rsidRPr="00086638">
        <w:rPr>
          <w:bCs/>
          <w:sz w:val="22"/>
          <w:szCs w:val="22"/>
        </w:rPr>
        <w:tab/>
      </w:r>
      <w:r w:rsidR="009751BD" w:rsidRPr="00086638">
        <w:rPr>
          <w:bCs/>
          <w:sz w:val="22"/>
          <w:szCs w:val="22"/>
        </w:rPr>
        <w:t>Poradce</w:t>
      </w:r>
      <w:r w:rsidR="001B0218" w:rsidRPr="00086638">
        <w:rPr>
          <w:bCs/>
          <w:sz w:val="22"/>
          <w:szCs w:val="22"/>
        </w:rPr>
        <w:t xml:space="preserve"> se zava</w:t>
      </w:r>
      <w:r w:rsidR="009751BD" w:rsidRPr="00086638">
        <w:rPr>
          <w:bCs/>
          <w:sz w:val="22"/>
          <w:szCs w:val="22"/>
        </w:rPr>
        <w:t>zuje po celou dobu trvání této Rámcové s</w:t>
      </w:r>
      <w:r w:rsidR="001B0218" w:rsidRPr="00086638">
        <w:rPr>
          <w:bCs/>
          <w:sz w:val="22"/>
          <w:szCs w:val="22"/>
        </w:rPr>
        <w:t xml:space="preserve">mlouvy udržovat sjednané </w:t>
      </w:r>
      <w:r w:rsidR="009751BD" w:rsidRPr="00086638">
        <w:rPr>
          <w:bCs/>
          <w:sz w:val="22"/>
          <w:szCs w:val="22"/>
        </w:rPr>
        <w:t xml:space="preserve">Pojištění profesní odpovědnosti Poradce </w:t>
      </w:r>
      <w:r w:rsidR="001B0218" w:rsidRPr="00086638">
        <w:rPr>
          <w:bCs/>
          <w:sz w:val="22"/>
          <w:szCs w:val="22"/>
        </w:rPr>
        <w:t>v</w:t>
      </w:r>
      <w:r w:rsidR="00A54050" w:rsidRPr="00086638">
        <w:rPr>
          <w:bCs/>
          <w:sz w:val="22"/>
          <w:szCs w:val="22"/>
        </w:rPr>
        <w:t xml:space="preserve"> platnosti a </w:t>
      </w:r>
      <w:r w:rsidR="001B0218" w:rsidRPr="00086638">
        <w:rPr>
          <w:bCs/>
          <w:sz w:val="22"/>
          <w:szCs w:val="22"/>
        </w:rPr>
        <w:t>minimální výši, jak je uvedeno shora.</w:t>
      </w:r>
    </w:p>
    <w:p w:rsidR="001B0218" w:rsidRPr="00086638" w:rsidRDefault="001B0218" w:rsidP="001B0218">
      <w:pPr>
        <w:jc w:val="both"/>
        <w:rPr>
          <w:bCs/>
          <w:sz w:val="22"/>
          <w:szCs w:val="22"/>
        </w:rPr>
      </w:pPr>
    </w:p>
    <w:p w:rsidR="001B0218" w:rsidRPr="00086638" w:rsidRDefault="00725732" w:rsidP="001B0218">
      <w:pPr>
        <w:ind w:left="709" w:hanging="709"/>
        <w:jc w:val="both"/>
        <w:rPr>
          <w:bCs/>
          <w:sz w:val="22"/>
          <w:szCs w:val="22"/>
        </w:rPr>
      </w:pPr>
      <w:r w:rsidRPr="00086638">
        <w:rPr>
          <w:bCs/>
          <w:sz w:val="22"/>
          <w:szCs w:val="22"/>
        </w:rPr>
        <w:t>7.</w:t>
      </w:r>
      <w:r w:rsidR="00695358">
        <w:rPr>
          <w:bCs/>
          <w:sz w:val="22"/>
          <w:szCs w:val="22"/>
        </w:rPr>
        <w:t>3</w:t>
      </w:r>
      <w:r w:rsidRPr="00086638">
        <w:rPr>
          <w:bCs/>
          <w:sz w:val="22"/>
          <w:szCs w:val="22"/>
        </w:rPr>
        <w:tab/>
      </w:r>
      <w:r w:rsidR="00A332DD" w:rsidRPr="00086638">
        <w:rPr>
          <w:bCs/>
          <w:sz w:val="22"/>
          <w:szCs w:val="22"/>
        </w:rPr>
        <w:t>Poradce je povine</w:t>
      </w:r>
      <w:r w:rsidR="00A54050" w:rsidRPr="00086638">
        <w:rPr>
          <w:bCs/>
          <w:sz w:val="22"/>
          <w:szCs w:val="22"/>
        </w:rPr>
        <w:t xml:space="preserve">n na požádání předložit </w:t>
      </w:r>
      <w:r w:rsidR="00695358">
        <w:rPr>
          <w:bCs/>
          <w:sz w:val="22"/>
          <w:szCs w:val="22"/>
        </w:rPr>
        <w:t>Klientovi</w:t>
      </w:r>
      <w:r w:rsidR="00A54050" w:rsidRPr="00086638">
        <w:rPr>
          <w:bCs/>
          <w:sz w:val="22"/>
          <w:szCs w:val="22"/>
        </w:rPr>
        <w:t xml:space="preserve"> přísl</w:t>
      </w:r>
      <w:r w:rsidR="00A332DD" w:rsidRPr="00086638">
        <w:rPr>
          <w:bCs/>
          <w:sz w:val="22"/>
          <w:szCs w:val="22"/>
        </w:rPr>
        <w:t>ušné Pojištění profesní odpovědnosti Poradce</w:t>
      </w:r>
      <w:r w:rsidR="007A6F2D" w:rsidRPr="00086638">
        <w:rPr>
          <w:bCs/>
          <w:sz w:val="22"/>
          <w:szCs w:val="22"/>
        </w:rPr>
        <w:t xml:space="preserve">. </w:t>
      </w:r>
      <w:r w:rsidR="009751BD" w:rsidRPr="00086638">
        <w:rPr>
          <w:bCs/>
          <w:sz w:val="22"/>
          <w:szCs w:val="22"/>
        </w:rPr>
        <w:t xml:space="preserve">Poradce </w:t>
      </w:r>
      <w:r w:rsidR="001B0218" w:rsidRPr="00086638">
        <w:rPr>
          <w:bCs/>
          <w:sz w:val="22"/>
          <w:szCs w:val="22"/>
        </w:rPr>
        <w:t>s</w:t>
      </w:r>
      <w:r w:rsidR="00A332DD" w:rsidRPr="00086638">
        <w:rPr>
          <w:bCs/>
          <w:sz w:val="22"/>
          <w:szCs w:val="22"/>
        </w:rPr>
        <w:t xml:space="preserve">e zavazuje předložit </w:t>
      </w:r>
      <w:r w:rsidR="00695358">
        <w:rPr>
          <w:bCs/>
          <w:sz w:val="22"/>
          <w:szCs w:val="22"/>
        </w:rPr>
        <w:t>Klientovi</w:t>
      </w:r>
      <w:r w:rsidR="001B0218" w:rsidRPr="00086638">
        <w:rPr>
          <w:bCs/>
          <w:sz w:val="22"/>
          <w:szCs w:val="22"/>
        </w:rPr>
        <w:t xml:space="preserve"> jakýkoliv dodatek k</w:t>
      </w:r>
      <w:r w:rsidR="007A6F2D" w:rsidRPr="00086638">
        <w:rPr>
          <w:bCs/>
          <w:sz w:val="22"/>
          <w:szCs w:val="22"/>
        </w:rPr>
        <w:t>e</w:t>
      </w:r>
      <w:r w:rsidR="001B0218" w:rsidRPr="00086638">
        <w:rPr>
          <w:bCs/>
          <w:sz w:val="22"/>
          <w:szCs w:val="22"/>
        </w:rPr>
        <w:t xml:space="preserve"> sjednané</w:t>
      </w:r>
      <w:r w:rsidR="007A6F2D" w:rsidRPr="00086638">
        <w:rPr>
          <w:bCs/>
          <w:sz w:val="22"/>
          <w:szCs w:val="22"/>
        </w:rPr>
        <w:t>mu</w:t>
      </w:r>
      <w:r w:rsidR="001B0218" w:rsidRPr="00086638">
        <w:rPr>
          <w:bCs/>
          <w:sz w:val="22"/>
          <w:szCs w:val="22"/>
        </w:rPr>
        <w:t xml:space="preserve"> </w:t>
      </w:r>
      <w:r w:rsidR="007A6F2D" w:rsidRPr="00086638">
        <w:rPr>
          <w:bCs/>
          <w:sz w:val="22"/>
          <w:szCs w:val="22"/>
        </w:rPr>
        <w:t xml:space="preserve">Pojištění </w:t>
      </w:r>
      <w:r w:rsidR="007A6F2D" w:rsidRPr="00086638">
        <w:rPr>
          <w:bCs/>
          <w:sz w:val="22"/>
          <w:szCs w:val="22"/>
        </w:rPr>
        <w:lastRenderedPageBreak/>
        <w:t>profesní odpovědnosti Poradce</w:t>
      </w:r>
      <w:r w:rsidR="002E4C7D" w:rsidRPr="00086638">
        <w:rPr>
          <w:bCs/>
          <w:sz w:val="22"/>
          <w:szCs w:val="22"/>
        </w:rPr>
        <w:t>, a to do deseti dnů od jeho uzavření</w:t>
      </w:r>
      <w:r w:rsidR="001B0218" w:rsidRPr="00086638">
        <w:rPr>
          <w:bCs/>
          <w:sz w:val="22"/>
          <w:szCs w:val="22"/>
        </w:rPr>
        <w:t xml:space="preserve">. </w:t>
      </w:r>
      <w:r w:rsidR="007A6F2D" w:rsidRPr="00086638">
        <w:rPr>
          <w:bCs/>
          <w:sz w:val="22"/>
          <w:szCs w:val="22"/>
        </w:rPr>
        <w:t>Poradce</w:t>
      </w:r>
      <w:r w:rsidR="001B0218" w:rsidRPr="00086638">
        <w:rPr>
          <w:bCs/>
          <w:sz w:val="22"/>
          <w:szCs w:val="22"/>
        </w:rPr>
        <w:t xml:space="preserve"> </w:t>
      </w:r>
      <w:r w:rsidR="007A6F2D" w:rsidRPr="00086638">
        <w:rPr>
          <w:bCs/>
          <w:sz w:val="22"/>
          <w:szCs w:val="22"/>
        </w:rPr>
        <w:t xml:space="preserve">je povinen neprodleně informovat </w:t>
      </w:r>
      <w:r w:rsidR="00695358">
        <w:rPr>
          <w:bCs/>
          <w:sz w:val="22"/>
          <w:szCs w:val="22"/>
        </w:rPr>
        <w:t>Klienta</w:t>
      </w:r>
      <w:r w:rsidR="00695358" w:rsidRPr="00086638">
        <w:rPr>
          <w:bCs/>
          <w:sz w:val="22"/>
          <w:szCs w:val="22"/>
        </w:rPr>
        <w:t xml:space="preserve"> </w:t>
      </w:r>
      <w:r w:rsidR="007A6F2D" w:rsidRPr="00086638">
        <w:rPr>
          <w:bCs/>
          <w:sz w:val="22"/>
          <w:szCs w:val="22"/>
        </w:rPr>
        <w:t>o všech změnách v podmínkách Pojištění profesní odpovědnosti Poradce</w:t>
      </w:r>
      <w:r w:rsidR="00DF1502" w:rsidRPr="00086638">
        <w:rPr>
          <w:bCs/>
          <w:sz w:val="22"/>
          <w:szCs w:val="22"/>
        </w:rPr>
        <w:t>, zejména o výši limitu pojistného plnění a příslušných výlukách z Pojištění profesní odpovědnosti Poradce</w:t>
      </w:r>
      <w:r w:rsidR="002E4C7D" w:rsidRPr="00086638">
        <w:rPr>
          <w:bCs/>
          <w:sz w:val="22"/>
          <w:szCs w:val="22"/>
        </w:rPr>
        <w:t>, nejpozději do deseti dnů od okamžiku, kdy taková změna nastane</w:t>
      </w:r>
      <w:r w:rsidR="001B0218" w:rsidRPr="00086638">
        <w:rPr>
          <w:bCs/>
          <w:sz w:val="22"/>
          <w:szCs w:val="22"/>
        </w:rPr>
        <w:t>.</w:t>
      </w:r>
    </w:p>
    <w:p w:rsidR="00054118" w:rsidRPr="00086638" w:rsidRDefault="00054118" w:rsidP="008C231E">
      <w:pPr>
        <w:pStyle w:val="Zkladntext"/>
        <w:jc w:val="both"/>
        <w:rPr>
          <w:bCs/>
          <w:snapToGrid/>
          <w:sz w:val="23"/>
          <w:szCs w:val="23"/>
        </w:rPr>
      </w:pPr>
    </w:p>
    <w:p w:rsidR="008C231E" w:rsidRPr="00086638" w:rsidRDefault="008C231E" w:rsidP="008C231E">
      <w:pPr>
        <w:ind w:left="288"/>
        <w:jc w:val="center"/>
        <w:rPr>
          <w:b/>
          <w:sz w:val="23"/>
          <w:szCs w:val="23"/>
        </w:rPr>
      </w:pPr>
      <w:r w:rsidRPr="00086638">
        <w:rPr>
          <w:b/>
          <w:sz w:val="23"/>
          <w:szCs w:val="23"/>
        </w:rPr>
        <w:t>Článek V</w:t>
      </w:r>
      <w:r w:rsidR="009C1B4F" w:rsidRPr="00086638">
        <w:rPr>
          <w:b/>
          <w:sz w:val="23"/>
          <w:szCs w:val="23"/>
        </w:rPr>
        <w:t>I</w:t>
      </w:r>
      <w:r w:rsidRPr="00086638">
        <w:rPr>
          <w:b/>
          <w:sz w:val="23"/>
          <w:szCs w:val="23"/>
        </w:rPr>
        <w:t>I</w:t>
      </w:r>
      <w:r w:rsidR="00C94362" w:rsidRPr="00086638">
        <w:rPr>
          <w:b/>
          <w:sz w:val="23"/>
          <w:szCs w:val="23"/>
        </w:rPr>
        <w:t>I</w:t>
      </w:r>
      <w:r w:rsidRPr="00086638">
        <w:rPr>
          <w:b/>
          <w:sz w:val="23"/>
          <w:szCs w:val="23"/>
        </w:rPr>
        <w:t>.</w:t>
      </w:r>
    </w:p>
    <w:p w:rsidR="008C231E" w:rsidRPr="00086638" w:rsidRDefault="00536C3A" w:rsidP="008C231E">
      <w:pPr>
        <w:tabs>
          <w:tab w:val="center" w:pos="4678"/>
        </w:tabs>
        <w:rPr>
          <w:b/>
          <w:bCs/>
          <w:smallCaps/>
          <w:sz w:val="23"/>
          <w:szCs w:val="23"/>
        </w:rPr>
      </w:pPr>
      <w:r w:rsidRPr="00086638">
        <w:rPr>
          <w:b/>
          <w:bCs/>
          <w:sz w:val="23"/>
          <w:szCs w:val="23"/>
        </w:rPr>
        <w:tab/>
      </w:r>
      <w:r w:rsidRPr="00086638">
        <w:rPr>
          <w:b/>
          <w:bCs/>
          <w:smallCaps/>
          <w:sz w:val="23"/>
          <w:szCs w:val="23"/>
        </w:rPr>
        <w:t>Subdodavatelé</w:t>
      </w:r>
    </w:p>
    <w:p w:rsidR="00536C3A" w:rsidRPr="00086638" w:rsidRDefault="00536C3A" w:rsidP="008C231E">
      <w:pPr>
        <w:tabs>
          <w:tab w:val="center" w:pos="4678"/>
        </w:tabs>
        <w:rPr>
          <w:b/>
          <w:sz w:val="23"/>
          <w:szCs w:val="23"/>
        </w:rPr>
      </w:pPr>
    </w:p>
    <w:p w:rsidR="000D2A41" w:rsidRPr="00086638" w:rsidRDefault="00725732" w:rsidP="00725732">
      <w:pPr>
        <w:pStyle w:val="Zkladntext"/>
        <w:ind w:left="705" w:hanging="705"/>
        <w:jc w:val="both"/>
        <w:rPr>
          <w:sz w:val="22"/>
          <w:szCs w:val="22"/>
        </w:rPr>
      </w:pPr>
      <w:r w:rsidRPr="00086638">
        <w:rPr>
          <w:sz w:val="22"/>
          <w:szCs w:val="22"/>
        </w:rPr>
        <w:t>8.1</w:t>
      </w:r>
      <w:r w:rsidRPr="00086638">
        <w:rPr>
          <w:sz w:val="22"/>
          <w:szCs w:val="22"/>
        </w:rPr>
        <w:tab/>
      </w:r>
      <w:r w:rsidR="001B039C" w:rsidRPr="00086638">
        <w:rPr>
          <w:sz w:val="22"/>
          <w:szCs w:val="22"/>
        </w:rPr>
        <w:t xml:space="preserve">Jakákoliv změna subdodavatele </w:t>
      </w:r>
      <w:r w:rsidR="00695358">
        <w:rPr>
          <w:sz w:val="22"/>
          <w:szCs w:val="22"/>
        </w:rPr>
        <w:t>P</w:t>
      </w:r>
      <w:r w:rsidR="001B039C" w:rsidRPr="00086638">
        <w:rPr>
          <w:sz w:val="22"/>
          <w:szCs w:val="22"/>
        </w:rPr>
        <w:t xml:space="preserve">oradce </w:t>
      </w:r>
      <w:r w:rsidR="00695358">
        <w:rPr>
          <w:sz w:val="22"/>
          <w:szCs w:val="22"/>
        </w:rPr>
        <w:t xml:space="preserve">oproti skutečnostem uvedeným v nabídce Poradce v zadávacím řízení na tuto Rámcovou smlouvu </w:t>
      </w:r>
      <w:r w:rsidR="001B039C" w:rsidRPr="00086638">
        <w:rPr>
          <w:sz w:val="22"/>
          <w:szCs w:val="22"/>
        </w:rPr>
        <w:t>je možná pouze z vážných důvodů</w:t>
      </w:r>
      <w:r w:rsidR="00695358">
        <w:rPr>
          <w:sz w:val="22"/>
          <w:szCs w:val="22"/>
        </w:rPr>
        <w:t>,</w:t>
      </w:r>
      <w:r w:rsidR="001B039C" w:rsidRPr="00086638">
        <w:rPr>
          <w:sz w:val="22"/>
          <w:szCs w:val="22"/>
        </w:rPr>
        <w:t xml:space="preserve"> za předpokladu </w:t>
      </w:r>
      <w:r w:rsidR="00695358">
        <w:rPr>
          <w:sz w:val="22"/>
          <w:szCs w:val="22"/>
        </w:rPr>
        <w:t xml:space="preserve">souladu se ZVZ a s písemným souhlasem Klienta. </w:t>
      </w:r>
    </w:p>
    <w:p w:rsidR="000D2A41" w:rsidRPr="00086638" w:rsidRDefault="000D2A41" w:rsidP="00536C3A">
      <w:pPr>
        <w:pStyle w:val="Zkladntext"/>
        <w:jc w:val="both"/>
        <w:rPr>
          <w:sz w:val="22"/>
          <w:szCs w:val="22"/>
        </w:rPr>
      </w:pPr>
    </w:p>
    <w:p w:rsidR="000D2A41" w:rsidRPr="00086638" w:rsidRDefault="00725732" w:rsidP="00725732">
      <w:pPr>
        <w:pStyle w:val="Zkladntext"/>
        <w:ind w:left="705" w:hanging="705"/>
        <w:jc w:val="both"/>
        <w:rPr>
          <w:sz w:val="22"/>
          <w:szCs w:val="22"/>
        </w:rPr>
      </w:pPr>
      <w:r w:rsidRPr="00086638">
        <w:rPr>
          <w:sz w:val="22"/>
          <w:szCs w:val="22"/>
        </w:rPr>
        <w:t>8.2</w:t>
      </w:r>
      <w:r w:rsidRPr="00086638">
        <w:rPr>
          <w:sz w:val="22"/>
          <w:szCs w:val="22"/>
        </w:rPr>
        <w:tab/>
      </w:r>
      <w:r w:rsidR="000D2A41" w:rsidRPr="00086638">
        <w:rPr>
          <w:sz w:val="22"/>
          <w:szCs w:val="22"/>
        </w:rPr>
        <w:t>Žádný z Poradců nesmí být subdodavatelem jiného Poradce při plnění kterékoli Prováděcí smlouvy.</w:t>
      </w:r>
    </w:p>
    <w:p w:rsidR="000D2A41" w:rsidRPr="00086638" w:rsidRDefault="000D2A41" w:rsidP="00536C3A">
      <w:pPr>
        <w:pStyle w:val="Zkladntext"/>
        <w:jc w:val="both"/>
        <w:rPr>
          <w:sz w:val="22"/>
          <w:szCs w:val="22"/>
        </w:rPr>
      </w:pPr>
    </w:p>
    <w:p w:rsidR="00536C3A" w:rsidRPr="00086638" w:rsidRDefault="00725732" w:rsidP="00725732">
      <w:pPr>
        <w:pStyle w:val="Zkladntext"/>
        <w:ind w:left="705" w:hanging="705"/>
        <w:jc w:val="both"/>
        <w:rPr>
          <w:b/>
          <w:snapToGrid/>
          <w:sz w:val="22"/>
          <w:szCs w:val="22"/>
        </w:rPr>
      </w:pPr>
      <w:r w:rsidRPr="00086638">
        <w:rPr>
          <w:sz w:val="22"/>
          <w:szCs w:val="22"/>
        </w:rPr>
        <w:t>8.3</w:t>
      </w:r>
      <w:r w:rsidRPr="00086638">
        <w:rPr>
          <w:sz w:val="22"/>
          <w:szCs w:val="22"/>
        </w:rPr>
        <w:tab/>
      </w:r>
      <w:r w:rsidR="00D446D9" w:rsidRPr="00086638">
        <w:rPr>
          <w:sz w:val="22"/>
          <w:szCs w:val="22"/>
        </w:rPr>
        <w:t>V případě, že je předmět plnění či jakákoli jeho část plněna prostřednictvím subdodavatele, je Poradce</w:t>
      </w:r>
      <w:r w:rsidR="00536C3A" w:rsidRPr="00086638">
        <w:rPr>
          <w:sz w:val="22"/>
          <w:szCs w:val="22"/>
        </w:rPr>
        <w:t xml:space="preserve"> zavázán, jako by plnil sám. </w:t>
      </w:r>
    </w:p>
    <w:p w:rsidR="008C231E" w:rsidRPr="00086638" w:rsidRDefault="008C231E" w:rsidP="008C231E">
      <w:pPr>
        <w:pStyle w:val="Zkladntext"/>
        <w:jc w:val="center"/>
        <w:rPr>
          <w:b/>
          <w:snapToGrid/>
          <w:sz w:val="23"/>
          <w:szCs w:val="23"/>
        </w:rPr>
      </w:pPr>
    </w:p>
    <w:p w:rsidR="008C231E" w:rsidRPr="00086638" w:rsidRDefault="00725732" w:rsidP="008C231E">
      <w:pPr>
        <w:ind w:left="288"/>
        <w:jc w:val="center"/>
        <w:rPr>
          <w:b/>
          <w:sz w:val="23"/>
          <w:szCs w:val="23"/>
        </w:rPr>
      </w:pPr>
      <w:r w:rsidRPr="00086638">
        <w:rPr>
          <w:b/>
          <w:sz w:val="23"/>
          <w:szCs w:val="23"/>
        </w:rPr>
        <w:t xml:space="preserve">Článek </w:t>
      </w:r>
      <w:r w:rsidR="008C231E" w:rsidRPr="00086638">
        <w:rPr>
          <w:b/>
          <w:sz w:val="23"/>
          <w:szCs w:val="23"/>
        </w:rPr>
        <w:t>I</w:t>
      </w:r>
      <w:r w:rsidRPr="00086638">
        <w:rPr>
          <w:b/>
          <w:sz w:val="23"/>
          <w:szCs w:val="23"/>
        </w:rPr>
        <w:t>X</w:t>
      </w:r>
      <w:r w:rsidR="008C231E" w:rsidRPr="00086638">
        <w:rPr>
          <w:b/>
          <w:sz w:val="23"/>
          <w:szCs w:val="23"/>
        </w:rPr>
        <w:t>.</w:t>
      </w:r>
    </w:p>
    <w:p w:rsidR="008C231E" w:rsidRPr="00086638" w:rsidRDefault="00D446D9" w:rsidP="008C231E">
      <w:pPr>
        <w:tabs>
          <w:tab w:val="center" w:pos="4678"/>
        </w:tabs>
        <w:rPr>
          <w:b/>
          <w:bCs/>
          <w:smallCaps/>
          <w:sz w:val="23"/>
          <w:szCs w:val="23"/>
        </w:rPr>
      </w:pPr>
      <w:r w:rsidRPr="00086638">
        <w:rPr>
          <w:b/>
          <w:bCs/>
          <w:sz w:val="23"/>
          <w:szCs w:val="23"/>
        </w:rPr>
        <w:tab/>
      </w:r>
      <w:r w:rsidRPr="00086638">
        <w:rPr>
          <w:b/>
          <w:bCs/>
          <w:smallCaps/>
          <w:sz w:val="23"/>
          <w:szCs w:val="23"/>
        </w:rPr>
        <w:t xml:space="preserve">Povinnost mlčenlivosti, </w:t>
      </w:r>
      <w:r w:rsidR="008C231E" w:rsidRPr="00086638">
        <w:rPr>
          <w:b/>
          <w:bCs/>
          <w:smallCaps/>
          <w:sz w:val="23"/>
          <w:szCs w:val="23"/>
        </w:rPr>
        <w:t>ochrana informací</w:t>
      </w:r>
      <w:r w:rsidRPr="00086638">
        <w:rPr>
          <w:b/>
          <w:bCs/>
          <w:smallCaps/>
          <w:sz w:val="23"/>
          <w:szCs w:val="23"/>
        </w:rPr>
        <w:t xml:space="preserve"> a osobních údajů</w:t>
      </w:r>
    </w:p>
    <w:p w:rsidR="008C231E" w:rsidRPr="00086638" w:rsidRDefault="008C231E" w:rsidP="008C231E">
      <w:pPr>
        <w:rPr>
          <w:bCs/>
          <w:smallCaps/>
          <w:sz w:val="23"/>
          <w:szCs w:val="23"/>
        </w:rPr>
      </w:pPr>
    </w:p>
    <w:p w:rsidR="00F647B3" w:rsidRPr="00086638" w:rsidRDefault="00725732" w:rsidP="00725732">
      <w:pPr>
        <w:tabs>
          <w:tab w:val="num" w:pos="792"/>
        </w:tabs>
        <w:ind w:left="708" w:hanging="708"/>
        <w:jc w:val="both"/>
        <w:rPr>
          <w:bCs/>
          <w:sz w:val="22"/>
          <w:szCs w:val="22"/>
        </w:rPr>
      </w:pPr>
      <w:r w:rsidRPr="00086638">
        <w:rPr>
          <w:bCs/>
          <w:sz w:val="22"/>
          <w:szCs w:val="22"/>
        </w:rPr>
        <w:t>9.1</w:t>
      </w:r>
      <w:r w:rsidRPr="00086638">
        <w:rPr>
          <w:bCs/>
          <w:sz w:val="22"/>
          <w:szCs w:val="22"/>
        </w:rPr>
        <w:tab/>
      </w:r>
      <w:r w:rsidR="008C231E" w:rsidRPr="00086638">
        <w:rPr>
          <w:bCs/>
          <w:sz w:val="22"/>
          <w:szCs w:val="22"/>
        </w:rPr>
        <w:t xml:space="preserve">Poradce se zavazuje zachovávat mlčenlivost </w:t>
      </w:r>
      <w:r w:rsidR="00C92441" w:rsidRPr="00086638">
        <w:rPr>
          <w:bCs/>
          <w:sz w:val="22"/>
          <w:szCs w:val="22"/>
        </w:rPr>
        <w:t>o všech skutečnostech, o nichž</w:t>
      </w:r>
      <w:r w:rsidR="008C231E" w:rsidRPr="00086638">
        <w:rPr>
          <w:bCs/>
          <w:sz w:val="22"/>
          <w:szCs w:val="22"/>
        </w:rPr>
        <w:t xml:space="preserve"> se dozví v souvislosti s</w:t>
      </w:r>
      <w:r w:rsidR="00C92441" w:rsidRPr="00086638">
        <w:rPr>
          <w:bCs/>
          <w:sz w:val="22"/>
          <w:szCs w:val="22"/>
        </w:rPr>
        <w:t xml:space="preserve"> poskytováním právních služeb </w:t>
      </w:r>
      <w:r w:rsidR="00695358">
        <w:rPr>
          <w:bCs/>
          <w:sz w:val="22"/>
          <w:szCs w:val="22"/>
        </w:rPr>
        <w:t>Klientovi</w:t>
      </w:r>
      <w:r w:rsidR="00C92441" w:rsidRPr="00086638">
        <w:rPr>
          <w:bCs/>
          <w:sz w:val="22"/>
          <w:szCs w:val="22"/>
        </w:rPr>
        <w:t xml:space="preserve"> podle této Rámcové smlouvy, ve smyslu ustanovení § </w:t>
      </w:r>
      <w:r w:rsidR="00BD6AE0" w:rsidRPr="00086638">
        <w:rPr>
          <w:bCs/>
          <w:sz w:val="22"/>
          <w:szCs w:val="22"/>
        </w:rPr>
        <w:t xml:space="preserve">21 </w:t>
      </w:r>
      <w:r w:rsidR="00695358">
        <w:rPr>
          <w:bCs/>
          <w:sz w:val="22"/>
          <w:szCs w:val="22"/>
        </w:rPr>
        <w:t>ZoA</w:t>
      </w:r>
      <w:r w:rsidR="00C92441" w:rsidRPr="00086638">
        <w:rPr>
          <w:bCs/>
          <w:sz w:val="22"/>
          <w:szCs w:val="22"/>
        </w:rPr>
        <w:t xml:space="preserve">. </w:t>
      </w:r>
      <w:r w:rsidR="00A94C11" w:rsidRPr="00086638">
        <w:rPr>
          <w:bCs/>
          <w:sz w:val="22"/>
          <w:szCs w:val="22"/>
        </w:rPr>
        <w:t xml:space="preserve">Povinnost Poradce zachovávat mlčenlivost dle věty první trvá i po skončení platnosti této Rámcové smlouvy ve smyslu </w:t>
      </w:r>
      <w:r w:rsidR="00695358">
        <w:rPr>
          <w:bCs/>
          <w:sz w:val="22"/>
          <w:szCs w:val="22"/>
        </w:rPr>
        <w:t>ZoA</w:t>
      </w:r>
      <w:r w:rsidR="00A94C11" w:rsidRPr="00086638">
        <w:rPr>
          <w:bCs/>
          <w:sz w:val="22"/>
          <w:szCs w:val="22"/>
        </w:rPr>
        <w:t xml:space="preserve"> </w:t>
      </w:r>
      <w:r w:rsidR="00314BC1" w:rsidRPr="00086638">
        <w:rPr>
          <w:bCs/>
          <w:sz w:val="22"/>
          <w:szCs w:val="22"/>
        </w:rPr>
        <w:t>a </w:t>
      </w:r>
      <w:r w:rsidR="00A94C11" w:rsidRPr="00086638">
        <w:rPr>
          <w:bCs/>
          <w:sz w:val="22"/>
          <w:szCs w:val="22"/>
        </w:rPr>
        <w:t xml:space="preserve">stavovských předpisů České advokátní komory. Poradce se zavazuje zajistit, aby veškeré osoby, jež se budou v rámci jeho týmu podílet na poskytování příslušných </w:t>
      </w:r>
      <w:r w:rsidR="00F647B3" w:rsidRPr="00086638">
        <w:rPr>
          <w:bCs/>
          <w:sz w:val="22"/>
          <w:szCs w:val="22"/>
        </w:rPr>
        <w:t>právních služeb, byly zavázány mlčenlivostí.</w:t>
      </w:r>
    </w:p>
    <w:p w:rsidR="00F647B3" w:rsidRPr="00086638" w:rsidRDefault="00F647B3" w:rsidP="00725732">
      <w:pPr>
        <w:tabs>
          <w:tab w:val="num" w:pos="792"/>
        </w:tabs>
        <w:ind w:left="708" w:hanging="708"/>
        <w:jc w:val="both"/>
        <w:rPr>
          <w:bCs/>
          <w:sz w:val="22"/>
          <w:szCs w:val="22"/>
        </w:rPr>
      </w:pPr>
    </w:p>
    <w:p w:rsidR="008C231E" w:rsidRPr="00086638" w:rsidRDefault="00F647B3" w:rsidP="00725732">
      <w:pPr>
        <w:tabs>
          <w:tab w:val="num" w:pos="792"/>
        </w:tabs>
        <w:ind w:left="708" w:hanging="708"/>
        <w:jc w:val="both"/>
        <w:rPr>
          <w:bCs/>
          <w:sz w:val="22"/>
          <w:szCs w:val="22"/>
        </w:rPr>
      </w:pPr>
      <w:r w:rsidRPr="00086638">
        <w:rPr>
          <w:bCs/>
          <w:sz w:val="22"/>
          <w:szCs w:val="22"/>
        </w:rPr>
        <w:t>9.2</w:t>
      </w:r>
      <w:r w:rsidRPr="00086638">
        <w:rPr>
          <w:bCs/>
          <w:sz w:val="22"/>
          <w:szCs w:val="22"/>
        </w:rPr>
        <w:tab/>
        <w:t xml:space="preserve">Poradce se zavazuje, že informace a poznatky získané při plnění této Rámcové smlouvy </w:t>
      </w:r>
      <w:r w:rsidR="00314BC1" w:rsidRPr="00086638">
        <w:rPr>
          <w:bCs/>
          <w:sz w:val="22"/>
          <w:szCs w:val="22"/>
        </w:rPr>
        <w:t>a </w:t>
      </w:r>
      <w:r w:rsidRPr="00086638">
        <w:rPr>
          <w:bCs/>
          <w:sz w:val="22"/>
          <w:szCs w:val="22"/>
        </w:rPr>
        <w:t>jednotlivých Prováděcích smluv</w:t>
      </w:r>
      <w:r w:rsidR="00A54050" w:rsidRPr="00086638">
        <w:rPr>
          <w:bCs/>
          <w:sz w:val="22"/>
          <w:szCs w:val="22"/>
        </w:rPr>
        <w:t>,</w:t>
      </w:r>
      <w:r w:rsidRPr="00086638">
        <w:rPr>
          <w:bCs/>
          <w:sz w:val="22"/>
          <w:szCs w:val="22"/>
        </w:rPr>
        <w:t xml:space="preserve"> uzavřených na základě této Rámcové smlouvy, </w:t>
      </w:r>
      <w:r w:rsidR="00054118" w:rsidRPr="00086638">
        <w:rPr>
          <w:bCs/>
          <w:sz w:val="22"/>
          <w:szCs w:val="22"/>
        </w:rPr>
        <w:t xml:space="preserve">na </w:t>
      </w:r>
      <w:r w:rsidRPr="00086638">
        <w:rPr>
          <w:bCs/>
          <w:sz w:val="22"/>
          <w:szCs w:val="22"/>
        </w:rPr>
        <w:t xml:space="preserve">které </w:t>
      </w:r>
      <w:r w:rsidR="00054118" w:rsidRPr="00086638">
        <w:rPr>
          <w:bCs/>
          <w:sz w:val="22"/>
          <w:szCs w:val="22"/>
        </w:rPr>
        <w:t>se vztahuje povinnost mlčenlivosti, nebude využívat při poskytování právních služeb jiným klientům</w:t>
      </w:r>
      <w:r w:rsidR="00A54050" w:rsidRPr="00086638">
        <w:rPr>
          <w:bCs/>
          <w:sz w:val="22"/>
          <w:szCs w:val="22"/>
        </w:rPr>
        <w:t xml:space="preserve"> a třetím osobám</w:t>
      </w:r>
      <w:r w:rsidR="00054118" w:rsidRPr="00086638">
        <w:rPr>
          <w:bCs/>
          <w:sz w:val="22"/>
          <w:szCs w:val="22"/>
        </w:rPr>
        <w:t>. Tím není dotčena možnost P</w:t>
      </w:r>
      <w:r w:rsidR="008C231E" w:rsidRPr="00086638">
        <w:rPr>
          <w:bCs/>
          <w:sz w:val="22"/>
          <w:szCs w:val="22"/>
        </w:rPr>
        <w:t xml:space="preserve">oradce uvádět činnost dle této </w:t>
      </w:r>
      <w:r w:rsidR="00054118" w:rsidRPr="00086638">
        <w:rPr>
          <w:bCs/>
          <w:sz w:val="22"/>
          <w:szCs w:val="22"/>
        </w:rPr>
        <w:t xml:space="preserve">Rámcové </w:t>
      </w:r>
      <w:r w:rsidR="008C231E" w:rsidRPr="00086638">
        <w:rPr>
          <w:bCs/>
          <w:sz w:val="22"/>
          <w:szCs w:val="22"/>
        </w:rPr>
        <w:t xml:space="preserve">smlouvy jako svou referenci ve svých nabídkách v zákonem stanoveném rozsahu, popřípadě </w:t>
      </w:r>
      <w:r w:rsidR="00054118" w:rsidRPr="00086638">
        <w:rPr>
          <w:bCs/>
          <w:sz w:val="22"/>
          <w:szCs w:val="22"/>
        </w:rPr>
        <w:t xml:space="preserve">v rozsahu stanoveném </w:t>
      </w:r>
      <w:r w:rsidR="00695358">
        <w:rPr>
          <w:bCs/>
          <w:sz w:val="22"/>
          <w:szCs w:val="22"/>
        </w:rPr>
        <w:t>Klientem</w:t>
      </w:r>
      <w:r w:rsidR="008C231E" w:rsidRPr="00086638">
        <w:rPr>
          <w:bCs/>
          <w:sz w:val="22"/>
          <w:szCs w:val="22"/>
        </w:rPr>
        <w:t>.</w:t>
      </w:r>
    </w:p>
    <w:p w:rsidR="00054118" w:rsidRPr="00086638" w:rsidRDefault="00054118" w:rsidP="00D446D9">
      <w:pPr>
        <w:pStyle w:val="Odstavecseseznamem"/>
        <w:ind w:left="0"/>
        <w:rPr>
          <w:bCs/>
          <w:sz w:val="22"/>
          <w:szCs w:val="22"/>
        </w:rPr>
      </w:pPr>
    </w:p>
    <w:p w:rsidR="004A07BB" w:rsidRDefault="00F647B3" w:rsidP="00695358">
      <w:pPr>
        <w:autoSpaceDE w:val="0"/>
        <w:autoSpaceDN w:val="0"/>
        <w:adjustRightInd w:val="0"/>
        <w:ind w:left="705" w:hanging="705"/>
        <w:jc w:val="both"/>
        <w:rPr>
          <w:bCs/>
          <w:sz w:val="22"/>
          <w:szCs w:val="22"/>
        </w:rPr>
      </w:pPr>
      <w:r w:rsidRPr="00086638">
        <w:rPr>
          <w:bCs/>
          <w:sz w:val="22"/>
          <w:szCs w:val="22"/>
        </w:rPr>
        <w:t>9.</w:t>
      </w:r>
      <w:r w:rsidR="00695358">
        <w:rPr>
          <w:bCs/>
          <w:sz w:val="22"/>
          <w:szCs w:val="22"/>
        </w:rPr>
        <w:t>3</w:t>
      </w:r>
      <w:r w:rsidR="00725732" w:rsidRPr="00086638">
        <w:rPr>
          <w:bCs/>
          <w:sz w:val="22"/>
          <w:szCs w:val="22"/>
        </w:rPr>
        <w:tab/>
      </w:r>
      <w:r w:rsidR="008C231E" w:rsidRPr="00086638">
        <w:rPr>
          <w:bCs/>
          <w:sz w:val="22"/>
          <w:szCs w:val="22"/>
        </w:rPr>
        <w:t>Poradce</w:t>
      </w:r>
      <w:r w:rsidR="00340EC9" w:rsidRPr="00086638">
        <w:rPr>
          <w:bCs/>
          <w:sz w:val="22"/>
          <w:szCs w:val="22"/>
        </w:rPr>
        <w:t xml:space="preserve"> se zavazuje uhradit </w:t>
      </w:r>
      <w:r w:rsidR="00695358">
        <w:rPr>
          <w:bCs/>
          <w:sz w:val="22"/>
          <w:szCs w:val="22"/>
        </w:rPr>
        <w:t>Klientovi</w:t>
      </w:r>
      <w:r w:rsidR="008C231E" w:rsidRPr="00086638">
        <w:rPr>
          <w:bCs/>
          <w:sz w:val="22"/>
          <w:szCs w:val="22"/>
        </w:rPr>
        <w:t xml:space="preserve"> či třetí straně, kterou porušením povinnosti mlčenlivosti nebo jiné své povinnosti v tomto článku uvedené poškodí, veškeré škody tímto p</w:t>
      </w:r>
      <w:r w:rsidR="00054118" w:rsidRPr="00086638">
        <w:rPr>
          <w:bCs/>
          <w:sz w:val="22"/>
          <w:szCs w:val="22"/>
        </w:rPr>
        <w:t xml:space="preserve">orušením způsobené. </w:t>
      </w:r>
    </w:p>
    <w:p w:rsidR="00695358" w:rsidRPr="00086638" w:rsidRDefault="00695358" w:rsidP="00695358">
      <w:pPr>
        <w:autoSpaceDE w:val="0"/>
        <w:autoSpaceDN w:val="0"/>
        <w:adjustRightInd w:val="0"/>
        <w:ind w:left="705" w:hanging="705"/>
        <w:jc w:val="both"/>
        <w:rPr>
          <w:bCs/>
          <w:sz w:val="23"/>
          <w:szCs w:val="23"/>
        </w:rPr>
      </w:pPr>
    </w:p>
    <w:p w:rsidR="004A07BB" w:rsidRPr="00086638" w:rsidRDefault="004A07BB" w:rsidP="004A07BB">
      <w:pPr>
        <w:tabs>
          <w:tab w:val="num" w:pos="792"/>
        </w:tabs>
        <w:jc w:val="center"/>
        <w:rPr>
          <w:b/>
          <w:bCs/>
          <w:sz w:val="23"/>
          <w:szCs w:val="23"/>
        </w:rPr>
      </w:pPr>
      <w:r w:rsidRPr="00086638">
        <w:rPr>
          <w:b/>
          <w:bCs/>
          <w:sz w:val="23"/>
          <w:szCs w:val="23"/>
        </w:rPr>
        <w:t>Článek X.</w:t>
      </w:r>
    </w:p>
    <w:p w:rsidR="00EB3BEC" w:rsidRPr="00086638" w:rsidRDefault="004B4BB8" w:rsidP="00EB3BEC">
      <w:pPr>
        <w:jc w:val="center"/>
        <w:rPr>
          <w:b/>
          <w:smallCaps/>
          <w:sz w:val="23"/>
          <w:szCs w:val="23"/>
        </w:rPr>
      </w:pPr>
      <w:r w:rsidRPr="00086638">
        <w:rPr>
          <w:b/>
          <w:smallCaps/>
          <w:sz w:val="23"/>
          <w:szCs w:val="23"/>
        </w:rPr>
        <w:t>Odpovědnost za škodu</w:t>
      </w:r>
    </w:p>
    <w:p w:rsidR="00EB3BEC" w:rsidRPr="00086638" w:rsidRDefault="00EB3BEC" w:rsidP="00EB3BEC">
      <w:pPr>
        <w:jc w:val="both"/>
        <w:rPr>
          <w:sz w:val="23"/>
          <w:szCs w:val="23"/>
        </w:rPr>
      </w:pPr>
    </w:p>
    <w:p w:rsidR="00D91269" w:rsidRPr="00086638" w:rsidRDefault="004A07BB" w:rsidP="004A07BB">
      <w:pPr>
        <w:ind w:left="705" w:hanging="705"/>
        <w:jc w:val="both"/>
        <w:rPr>
          <w:sz w:val="22"/>
          <w:szCs w:val="22"/>
        </w:rPr>
      </w:pPr>
      <w:r w:rsidRPr="00086638">
        <w:rPr>
          <w:sz w:val="22"/>
          <w:szCs w:val="22"/>
        </w:rPr>
        <w:t>1</w:t>
      </w:r>
      <w:r w:rsidR="00695358">
        <w:rPr>
          <w:sz w:val="22"/>
          <w:szCs w:val="22"/>
        </w:rPr>
        <w:t>0</w:t>
      </w:r>
      <w:r w:rsidRPr="00086638">
        <w:rPr>
          <w:sz w:val="22"/>
          <w:szCs w:val="22"/>
        </w:rPr>
        <w:t>.1</w:t>
      </w:r>
      <w:r w:rsidRPr="00086638">
        <w:rPr>
          <w:sz w:val="22"/>
          <w:szCs w:val="22"/>
        </w:rPr>
        <w:tab/>
      </w:r>
      <w:r w:rsidR="00292513" w:rsidRPr="00086638">
        <w:rPr>
          <w:sz w:val="22"/>
          <w:szCs w:val="22"/>
        </w:rPr>
        <w:t>Poradce odp</w:t>
      </w:r>
      <w:r w:rsidR="00D91269" w:rsidRPr="00086638">
        <w:rPr>
          <w:sz w:val="22"/>
          <w:szCs w:val="22"/>
        </w:rPr>
        <w:t xml:space="preserve">ovídá za řádné, odborné a včasné poskytnutí právních služeb. Poradce odpovídá </w:t>
      </w:r>
      <w:r w:rsidR="00695358">
        <w:rPr>
          <w:sz w:val="22"/>
          <w:szCs w:val="22"/>
        </w:rPr>
        <w:t>Klientovi</w:t>
      </w:r>
      <w:r w:rsidR="00D91269" w:rsidRPr="00086638">
        <w:rPr>
          <w:sz w:val="22"/>
          <w:szCs w:val="22"/>
        </w:rPr>
        <w:t xml:space="preserve"> za škodu, kterou mu způsobil v souvislosti s poskytováním příslušných právních služeb. Poradce odpovídá za škodu způsobenou </w:t>
      </w:r>
      <w:r w:rsidR="00695358">
        <w:rPr>
          <w:sz w:val="22"/>
          <w:szCs w:val="22"/>
        </w:rPr>
        <w:t>Klientovi</w:t>
      </w:r>
      <w:r w:rsidR="00D91269" w:rsidRPr="00086638">
        <w:rPr>
          <w:sz w:val="22"/>
          <w:szCs w:val="22"/>
        </w:rPr>
        <w:t xml:space="preserve"> i tehdy, byla-li škoda způsobena v souvislosti s</w:t>
      </w:r>
      <w:r w:rsidR="00337837" w:rsidRPr="00086638">
        <w:rPr>
          <w:sz w:val="22"/>
          <w:szCs w:val="22"/>
        </w:rPr>
        <w:t> poskytováním příslušných právních služeb jím zvoleným zástupcem, advokátním koncipientem nebo jiným zaměstnancem.</w:t>
      </w:r>
    </w:p>
    <w:p w:rsidR="004A07BB" w:rsidRPr="00086638" w:rsidRDefault="004A07BB" w:rsidP="00437E9F">
      <w:pPr>
        <w:jc w:val="both"/>
        <w:rPr>
          <w:sz w:val="22"/>
          <w:szCs w:val="22"/>
        </w:rPr>
      </w:pPr>
    </w:p>
    <w:p w:rsidR="00EB3BEC" w:rsidRDefault="004A07BB" w:rsidP="00EB3BEC">
      <w:pPr>
        <w:ind w:left="709" w:hanging="709"/>
        <w:jc w:val="both"/>
        <w:rPr>
          <w:sz w:val="22"/>
          <w:szCs w:val="22"/>
        </w:rPr>
      </w:pPr>
      <w:r w:rsidRPr="00086638">
        <w:rPr>
          <w:sz w:val="22"/>
          <w:szCs w:val="22"/>
        </w:rPr>
        <w:t>1</w:t>
      </w:r>
      <w:r w:rsidR="00695358">
        <w:rPr>
          <w:sz w:val="22"/>
          <w:szCs w:val="22"/>
        </w:rPr>
        <w:t>0</w:t>
      </w:r>
      <w:r w:rsidRPr="00086638">
        <w:rPr>
          <w:sz w:val="22"/>
          <w:szCs w:val="22"/>
        </w:rPr>
        <w:t>.2</w:t>
      </w:r>
      <w:r w:rsidRPr="00086638">
        <w:rPr>
          <w:sz w:val="22"/>
          <w:szCs w:val="22"/>
        </w:rPr>
        <w:tab/>
      </w:r>
      <w:r w:rsidR="00EB3BEC" w:rsidRPr="00086638">
        <w:rPr>
          <w:sz w:val="22"/>
          <w:szCs w:val="22"/>
        </w:rPr>
        <w:t>Smluvní strany nesou odpovědnost za způsobenou škodu v rámci pla</w:t>
      </w:r>
      <w:r w:rsidR="00D91269" w:rsidRPr="00086638">
        <w:rPr>
          <w:sz w:val="22"/>
          <w:szCs w:val="22"/>
        </w:rPr>
        <w:t xml:space="preserve">tných právních předpisů </w:t>
      </w:r>
      <w:r w:rsidR="00314BC1" w:rsidRPr="00086638">
        <w:rPr>
          <w:sz w:val="22"/>
          <w:szCs w:val="22"/>
        </w:rPr>
        <w:t>a </w:t>
      </w:r>
      <w:r w:rsidR="00292513" w:rsidRPr="00086638">
        <w:rPr>
          <w:sz w:val="22"/>
          <w:szCs w:val="22"/>
        </w:rPr>
        <w:t xml:space="preserve">dle </w:t>
      </w:r>
      <w:r w:rsidR="00D91269" w:rsidRPr="00086638">
        <w:rPr>
          <w:sz w:val="22"/>
          <w:szCs w:val="22"/>
        </w:rPr>
        <w:t>této Rámcové s</w:t>
      </w:r>
      <w:r w:rsidR="00EB3BEC" w:rsidRPr="00086638">
        <w:rPr>
          <w:sz w:val="22"/>
          <w:szCs w:val="22"/>
        </w:rPr>
        <w:t xml:space="preserve">mlouvy. </w:t>
      </w:r>
    </w:p>
    <w:p w:rsidR="00EB3BEC" w:rsidRPr="00086638" w:rsidRDefault="00EB3BEC" w:rsidP="00EB3BEC">
      <w:pPr>
        <w:jc w:val="both"/>
        <w:rPr>
          <w:sz w:val="22"/>
          <w:szCs w:val="22"/>
        </w:rPr>
      </w:pPr>
    </w:p>
    <w:p w:rsidR="00337837" w:rsidRPr="00086638" w:rsidRDefault="004A07BB" w:rsidP="003E0525">
      <w:pPr>
        <w:ind w:left="709" w:hanging="709"/>
        <w:jc w:val="both"/>
        <w:rPr>
          <w:sz w:val="22"/>
          <w:szCs w:val="22"/>
        </w:rPr>
      </w:pPr>
      <w:r w:rsidRPr="00086638">
        <w:rPr>
          <w:sz w:val="22"/>
          <w:szCs w:val="22"/>
        </w:rPr>
        <w:lastRenderedPageBreak/>
        <w:t>1</w:t>
      </w:r>
      <w:r w:rsidR="00695358">
        <w:rPr>
          <w:sz w:val="22"/>
          <w:szCs w:val="22"/>
        </w:rPr>
        <w:t>0</w:t>
      </w:r>
      <w:r w:rsidRPr="00086638">
        <w:rPr>
          <w:sz w:val="22"/>
          <w:szCs w:val="22"/>
        </w:rPr>
        <w:t>.</w:t>
      </w:r>
      <w:r w:rsidR="00695358">
        <w:rPr>
          <w:sz w:val="22"/>
          <w:szCs w:val="22"/>
        </w:rPr>
        <w:t>3</w:t>
      </w:r>
      <w:r w:rsidRPr="00086638">
        <w:rPr>
          <w:sz w:val="22"/>
          <w:szCs w:val="22"/>
        </w:rPr>
        <w:tab/>
      </w:r>
      <w:r w:rsidR="00EB3BEC" w:rsidRPr="00086638">
        <w:rPr>
          <w:sz w:val="22"/>
          <w:szCs w:val="22"/>
        </w:rPr>
        <w:t xml:space="preserve">Každá ze Smluvních stran je oprávněna požadovat náhradu škody i v případě, že se jedná </w:t>
      </w:r>
      <w:r w:rsidR="00314BC1" w:rsidRPr="00086638">
        <w:rPr>
          <w:sz w:val="22"/>
          <w:szCs w:val="22"/>
        </w:rPr>
        <w:t>o </w:t>
      </w:r>
      <w:r w:rsidR="00EB3BEC" w:rsidRPr="00086638">
        <w:rPr>
          <w:sz w:val="22"/>
          <w:szCs w:val="22"/>
        </w:rPr>
        <w:t>porušení povinnosti, na kterou se vztahuje smluvní pokuta.</w:t>
      </w:r>
    </w:p>
    <w:p w:rsidR="00337837" w:rsidRPr="00086638" w:rsidRDefault="00337837" w:rsidP="008C231E">
      <w:pPr>
        <w:ind w:left="288"/>
        <w:jc w:val="center"/>
        <w:rPr>
          <w:b/>
          <w:sz w:val="23"/>
          <w:szCs w:val="23"/>
        </w:rPr>
      </w:pPr>
    </w:p>
    <w:p w:rsidR="00695358" w:rsidRDefault="00695358" w:rsidP="008C231E">
      <w:pPr>
        <w:ind w:left="288"/>
        <w:jc w:val="center"/>
        <w:rPr>
          <w:b/>
          <w:sz w:val="23"/>
          <w:szCs w:val="23"/>
        </w:rPr>
      </w:pPr>
    </w:p>
    <w:p w:rsidR="008C231E" w:rsidRPr="00086638" w:rsidRDefault="004A07BB" w:rsidP="008C231E">
      <w:pPr>
        <w:ind w:left="288"/>
        <w:jc w:val="center"/>
        <w:rPr>
          <w:b/>
          <w:sz w:val="23"/>
          <w:szCs w:val="23"/>
        </w:rPr>
      </w:pPr>
      <w:r w:rsidRPr="00086638">
        <w:rPr>
          <w:b/>
          <w:sz w:val="23"/>
          <w:szCs w:val="23"/>
        </w:rPr>
        <w:t>Článek X</w:t>
      </w:r>
      <w:r w:rsidR="008C231E" w:rsidRPr="00086638">
        <w:rPr>
          <w:b/>
          <w:sz w:val="23"/>
          <w:szCs w:val="23"/>
        </w:rPr>
        <w:t>I.</w:t>
      </w:r>
    </w:p>
    <w:p w:rsidR="008C231E" w:rsidRPr="00086638" w:rsidRDefault="008C231E" w:rsidP="00C316C7">
      <w:pPr>
        <w:keepNext/>
        <w:tabs>
          <w:tab w:val="center" w:pos="4536"/>
        </w:tabs>
        <w:rPr>
          <w:snapToGrid w:val="0"/>
          <w:sz w:val="23"/>
          <w:szCs w:val="23"/>
        </w:rPr>
      </w:pPr>
      <w:r w:rsidRPr="00086638">
        <w:rPr>
          <w:b/>
          <w:snapToGrid w:val="0"/>
          <w:sz w:val="23"/>
          <w:szCs w:val="23"/>
        </w:rPr>
        <w:tab/>
      </w:r>
      <w:r w:rsidR="00337837" w:rsidRPr="00086638">
        <w:rPr>
          <w:b/>
          <w:smallCaps/>
          <w:snapToGrid w:val="0"/>
          <w:sz w:val="23"/>
          <w:szCs w:val="23"/>
        </w:rPr>
        <w:t>Smluvní pokuty</w:t>
      </w:r>
    </w:p>
    <w:p w:rsidR="00DB0F56" w:rsidRPr="00086638" w:rsidRDefault="00DB0F56" w:rsidP="00DB0F56">
      <w:pPr>
        <w:jc w:val="both"/>
        <w:rPr>
          <w:sz w:val="22"/>
          <w:szCs w:val="22"/>
        </w:rPr>
      </w:pPr>
    </w:p>
    <w:p w:rsidR="0018794B" w:rsidRPr="00086638" w:rsidRDefault="00B717E9" w:rsidP="00B717E9">
      <w:pPr>
        <w:tabs>
          <w:tab w:val="num" w:pos="792"/>
        </w:tabs>
        <w:ind w:left="708" w:hanging="708"/>
        <w:jc w:val="both"/>
        <w:rPr>
          <w:snapToGrid w:val="0"/>
          <w:sz w:val="22"/>
          <w:szCs w:val="22"/>
        </w:rPr>
      </w:pPr>
      <w:r w:rsidRPr="00086638">
        <w:rPr>
          <w:snapToGrid w:val="0"/>
          <w:sz w:val="22"/>
          <w:szCs w:val="22"/>
        </w:rPr>
        <w:t>1</w:t>
      </w:r>
      <w:r w:rsidR="00B73525">
        <w:rPr>
          <w:snapToGrid w:val="0"/>
          <w:sz w:val="22"/>
          <w:szCs w:val="22"/>
        </w:rPr>
        <w:t>1</w:t>
      </w:r>
      <w:r w:rsidRPr="00086638">
        <w:rPr>
          <w:snapToGrid w:val="0"/>
          <w:sz w:val="22"/>
          <w:szCs w:val="22"/>
        </w:rPr>
        <w:t>.</w:t>
      </w:r>
      <w:r w:rsidR="00695358">
        <w:rPr>
          <w:snapToGrid w:val="0"/>
          <w:sz w:val="22"/>
          <w:szCs w:val="22"/>
        </w:rPr>
        <w:t>1</w:t>
      </w:r>
      <w:r w:rsidRPr="00086638">
        <w:rPr>
          <w:snapToGrid w:val="0"/>
          <w:sz w:val="22"/>
          <w:szCs w:val="22"/>
        </w:rPr>
        <w:tab/>
      </w:r>
      <w:r w:rsidR="00B73525">
        <w:rPr>
          <w:snapToGrid w:val="0"/>
          <w:sz w:val="22"/>
          <w:szCs w:val="22"/>
        </w:rPr>
        <w:t>Klient je oprávněn požadovat a Poradce je povinen zaplatit smluvní pokutu z</w:t>
      </w:r>
      <w:r w:rsidR="0018794B" w:rsidRPr="00086638">
        <w:rPr>
          <w:snapToGrid w:val="0"/>
          <w:sz w:val="22"/>
          <w:szCs w:val="22"/>
        </w:rPr>
        <w:t>a porušení povinnosti mlčenlivosti</w:t>
      </w:r>
      <w:r w:rsidR="00695358">
        <w:rPr>
          <w:snapToGrid w:val="0"/>
          <w:sz w:val="22"/>
          <w:szCs w:val="22"/>
        </w:rPr>
        <w:t xml:space="preserve"> dle </w:t>
      </w:r>
      <w:r w:rsidR="0018794B" w:rsidRPr="00086638">
        <w:rPr>
          <w:sz w:val="22"/>
          <w:szCs w:val="22"/>
        </w:rPr>
        <w:t>této Rámcové smlouvy</w:t>
      </w:r>
      <w:r w:rsidR="0018794B" w:rsidRPr="00086638">
        <w:rPr>
          <w:snapToGrid w:val="0"/>
          <w:sz w:val="22"/>
          <w:szCs w:val="22"/>
        </w:rPr>
        <w:t xml:space="preserve"> </w:t>
      </w:r>
      <w:r w:rsidR="00292513" w:rsidRPr="00086638">
        <w:rPr>
          <w:snapToGrid w:val="0"/>
          <w:sz w:val="22"/>
          <w:szCs w:val="22"/>
        </w:rPr>
        <w:t>ve výši 5</w:t>
      </w:r>
      <w:r w:rsidR="000C5065" w:rsidRPr="00086638">
        <w:rPr>
          <w:snapToGrid w:val="0"/>
          <w:sz w:val="22"/>
          <w:szCs w:val="22"/>
        </w:rPr>
        <w:t>0.</w:t>
      </w:r>
      <w:r w:rsidR="00480BBA" w:rsidRPr="00086638">
        <w:rPr>
          <w:snapToGrid w:val="0"/>
          <w:sz w:val="22"/>
          <w:szCs w:val="22"/>
        </w:rPr>
        <w:t>000,- Kč</w:t>
      </w:r>
      <w:r w:rsidR="0018794B" w:rsidRPr="00086638">
        <w:rPr>
          <w:snapToGrid w:val="0"/>
          <w:sz w:val="22"/>
          <w:szCs w:val="22"/>
        </w:rPr>
        <w:t xml:space="preserve"> za každý jedno</w:t>
      </w:r>
      <w:r w:rsidR="00480BBA" w:rsidRPr="00086638">
        <w:rPr>
          <w:snapToGrid w:val="0"/>
          <w:sz w:val="22"/>
          <w:szCs w:val="22"/>
        </w:rPr>
        <w:t>tlivý případ porušení</w:t>
      </w:r>
      <w:r w:rsidR="0018794B" w:rsidRPr="00086638">
        <w:rPr>
          <w:snapToGrid w:val="0"/>
          <w:sz w:val="22"/>
          <w:szCs w:val="22"/>
        </w:rPr>
        <w:t>.</w:t>
      </w:r>
    </w:p>
    <w:p w:rsidR="00480BBA" w:rsidRPr="00086638" w:rsidRDefault="00480BBA" w:rsidP="0018794B">
      <w:pPr>
        <w:tabs>
          <w:tab w:val="num" w:pos="792"/>
        </w:tabs>
        <w:jc w:val="both"/>
        <w:rPr>
          <w:snapToGrid w:val="0"/>
          <w:sz w:val="22"/>
          <w:szCs w:val="22"/>
        </w:rPr>
      </w:pPr>
    </w:p>
    <w:p w:rsidR="0018794B" w:rsidRPr="00086638" w:rsidRDefault="00B73525" w:rsidP="00B717E9">
      <w:pPr>
        <w:ind w:left="705" w:hanging="705"/>
        <w:jc w:val="both"/>
        <w:rPr>
          <w:snapToGrid w:val="0"/>
          <w:sz w:val="22"/>
          <w:szCs w:val="22"/>
        </w:rPr>
      </w:pPr>
      <w:r>
        <w:rPr>
          <w:snapToGrid w:val="0"/>
          <w:sz w:val="22"/>
          <w:szCs w:val="22"/>
        </w:rPr>
        <w:t>11</w:t>
      </w:r>
      <w:r w:rsidR="00B717E9" w:rsidRPr="00086638">
        <w:rPr>
          <w:snapToGrid w:val="0"/>
          <w:sz w:val="22"/>
          <w:szCs w:val="22"/>
        </w:rPr>
        <w:t>.</w:t>
      </w:r>
      <w:r>
        <w:rPr>
          <w:snapToGrid w:val="0"/>
          <w:sz w:val="22"/>
          <w:szCs w:val="22"/>
        </w:rPr>
        <w:t>2</w:t>
      </w:r>
      <w:r w:rsidR="00B717E9" w:rsidRPr="00086638">
        <w:rPr>
          <w:snapToGrid w:val="0"/>
          <w:sz w:val="22"/>
          <w:szCs w:val="22"/>
        </w:rPr>
        <w:tab/>
      </w:r>
      <w:r>
        <w:rPr>
          <w:snapToGrid w:val="0"/>
          <w:sz w:val="22"/>
          <w:szCs w:val="22"/>
        </w:rPr>
        <w:t>Klient je oprávněn požadovat a Poradce je povinen zaplatit smluvní pokutu z</w:t>
      </w:r>
      <w:r w:rsidRPr="00086638">
        <w:rPr>
          <w:snapToGrid w:val="0"/>
          <w:sz w:val="22"/>
          <w:szCs w:val="22"/>
        </w:rPr>
        <w:t xml:space="preserve">a </w:t>
      </w:r>
      <w:r w:rsidR="000C5065" w:rsidRPr="00086638">
        <w:rPr>
          <w:snapToGrid w:val="0"/>
          <w:sz w:val="22"/>
          <w:szCs w:val="22"/>
        </w:rPr>
        <w:t>každý, byť</w:t>
      </w:r>
      <w:r w:rsidR="000C5065" w:rsidRPr="00086638">
        <w:rPr>
          <w:sz w:val="22"/>
          <w:szCs w:val="22"/>
        </w:rPr>
        <w:t xml:space="preserve"> započatý den prodlení Poradce s řádným a bezvadným plněním povinností stanovených Prováděcí smlouvou</w:t>
      </w:r>
      <w:r>
        <w:rPr>
          <w:sz w:val="22"/>
          <w:szCs w:val="22"/>
        </w:rPr>
        <w:t xml:space="preserve">, a to ve výši </w:t>
      </w:r>
      <w:r w:rsidR="00292513" w:rsidRPr="00086638">
        <w:rPr>
          <w:snapToGrid w:val="0"/>
          <w:sz w:val="22"/>
          <w:szCs w:val="22"/>
        </w:rPr>
        <w:t>5</w:t>
      </w:r>
      <w:r w:rsidR="000C5065" w:rsidRPr="00086638">
        <w:rPr>
          <w:snapToGrid w:val="0"/>
          <w:sz w:val="22"/>
          <w:szCs w:val="22"/>
        </w:rPr>
        <w:t>.000,- Kč</w:t>
      </w:r>
      <w:r w:rsidR="009C1645" w:rsidRPr="00086638">
        <w:rPr>
          <w:snapToGrid w:val="0"/>
          <w:sz w:val="22"/>
          <w:szCs w:val="22"/>
        </w:rPr>
        <w:t>.</w:t>
      </w:r>
    </w:p>
    <w:p w:rsidR="00B717E9" w:rsidRPr="00086638" w:rsidRDefault="00B717E9" w:rsidP="00B717E9">
      <w:pPr>
        <w:jc w:val="both"/>
        <w:rPr>
          <w:sz w:val="22"/>
          <w:szCs w:val="22"/>
        </w:rPr>
      </w:pPr>
    </w:p>
    <w:p w:rsidR="009C1645" w:rsidRPr="00086638" w:rsidRDefault="00B73525" w:rsidP="00B717E9">
      <w:pPr>
        <w:ind w:left="705" w:hanging="705"/>
        <w:jc w:val="both"/>
        <w:rPr>
          <w:sz w:val="22"/>
          <w:szCs w:val="22"/>
        </w:rPr>
      </w:pPr>
      <w:r>
        <w:rPr>
          <w:sz w:val="22"/>
          <w:szCs w:val="22"/>
        </w:rPr>
        <w:t>11</w:t>
      </w:r>
      <w:r w:rsidR="00B717E9" w:rsidRPr="00086638">
        <w:rPr>
          <w:sz w:val="22"/>
          <w:szCs w:val="22"/>
        </w:rPr>
        <w:t>.</w:t>
      </w:r>
      <w:r>
        <w:rPr>
          <w:sz w:val="22"/>
          <w:szCs w:val="22"/>
        </w:rPr>
        <w:t>3</w:t>
      </w:r>
      <w:r w:rsidR="00B717E9" w:rsidRPr="00086638">
        <w:rPr>
          <w:sz w:val="22"/>
          <w:szCs w:val="22"/>
        </w:rPr>
        <w:tab/>
      </w:r>
      <w:r w:rsidR="009C1645" w:rsidRPr="00086638">
        <w:rPr>
          <w:sz w:val="22"/>
          <w:szCs w:val="22"/>
        </w:rPr>
        <w:t xml:space="preserve">Smluvní pokuta je splatná na základě doručení faktury vystavené </w:t>
      </w:r>
      <w:r>
        <w:rPr>
          <w:sz w:val="22"/>
          <w:szCs w:val="22"/>
        </w:rPr>
        <w:t>Klientem</w:t>
      </w:r>
      <w:r w:rsidR="00292513" w:rsidRPr="00086638">
        <w:rPr>
          <w:sz w:val="22"/>
          <w:szCs w:val="22"/>
        </w:rPr>
        <w:t xml:space="preserve"> Poradci</w:t>
      </w:r>
      <w:r w:rsidR="009C1645" w:rsidRPr="00086638">
        <w:rPr>
          <w:sz w:val="22"/>
          <w:szCs w:val="22"/>
        </w:rPr>
        <w:t xml:space="preserve">. Faktura musí obsahovat náležitosti dle příslušných právních předpisů a </w:t>
      </w:r>
      <w:r w:rsidR="002E4C7D" w:rsidRPr="00086638">
        <w:rPr>
          <w:sz w:val="22"/>
          <w:szCs w:val="22"/>
        </w:rPr>
        <w:t xml:space="preserve">této Rámcové smlouvy a </w:t>
      </w:r>
      <w:r w:rsidR="009C1645" w:rsidRPr="00086638">
        <w:rPr>
          <w:sz w:val="22"/>
          <w:szCs w:val="22"/>
        </w:rPr>
        <w:t>její splatnost je sedm dní ode dne jejího doručení.</w:t>
      </w:r>
    </w:p>
    <w:p w:rsidR="009C1645" w:rsidRPr="00086638" w:rsidRDefault="009C1645" w:rsidP="004A07BB">
      <w:pPr>
        <w:tabs>
          <w:tab w:val="num" w:pos="792"/>
        </w:tabs>
        <w:jc w:val="both"/>
        <w:rPr>
          <w:sz w:val="22"/>
          <w:szCs w:val="22"/>
        </w:rPr>
      </w:pPr>
    </w:p>
    <w:p w:rsidR="000C5065" w:rsidRPr="00086638" w:rsidRDefault="00B73525" w:rsidP="00B717E9">
      <w:pPr>
        <w:tabs>
          <w:tab w:val="num" w:pos="792"/>
        </w:tabs>
        <w:ind w:left="705" w:hanging="705"/>
        <w:jc w:val="both"/>
        <w:rPr>
          <w:sz w:val="22"/>
          <w:szCs w:val="22"/>
        </w:rPr>
      </w:pPr>
      <w:r>
        <w:rPr>
          <w:sz w:val="22"/>
          <w:szCs w:val="22"/>
        </w:rPr>
        <w:t>11</w:t>
      </w:r>
      <w:r w:rsidR="00B717E9" w:rsidRPr="00086638">
        <w:rPr>
          <w:sz w:val="22"/>
          <w:szCs w:val="22"/>
        </w:rPr>
        <w:t>.</w:t>
      </w:r>
      <w:r>
        <w:rPr>
          <w:sz w:val="22"/>
          <w:szCs w:val="22"/>
        </w:rPr>
        <w:t>4</w:t>
      </w:r>
      <w:r w:rsidR="00B717E9" w:rsidRPr="00086638">
        <w:rPr>
          <w:sz w:val="22"/>
          <w:szCs w:val="22"/>
        </w:rPr>
        <w:tab/>
      </w:r>
      <w:r w:rsidR="009C1645" w:rsidRPr="00086638">
        <w:rPr>
          <w:sz w:val="22"/>
          <w:szCs w:val="22"/>
        </w:rPr>
        <w:t xml:space="preserve">Smluvní pokuty lze uložit opakovaně za každý jednotlivý případ. </w:t>
      </w:r>
      <w:r w:rsidR="000C5065" w:rsidRPr="00086638">
        <w:rPr>
          <w:sz w:val="22"/>
          <w:szCs w:val="22"/>
        </w:rPr>
        <w:t xml:space="preserve">Vznikem nároku na smluvní pokutu, jejím vyúčtováním ani zaplacením není dotčen nárok </w:t>
      </w:r>
      <w:r>
        <w:rPr>
          <w:sz w:val="22"/>
          <w:szCs w:val="22"/>
        </w:rPr>
        <w:t>Klienta</w:t>
      </w:r>
      <w:r w:rsidR="000C5065" w:rsidRPr="00086638">
        <w:rPr>
          <w:sz w:val="22"/>
          <w:szCs w:val="22"/>
        </w:rPr>
        <w:t xml:space="preserve"> na úhradu vzniklé škody způsobené prodlením či porušením povinností v jakémkoli rozsahu.</w:t>
      </w:r>
    </w:p>
    <w:p w:rsidR="00097490" w:rsidRDefault="00097490" w:rsidP="001F791A">
      <w:pPr>
        <w:tabs>
          <w:tab w:val="num" w:pos="792"/>
        </w:tabs>
        <w:rPr>
          <w:b/>
          <w:snapToGrid w:val="0"/>
          <w:sz w:val="23"/>
          <w:szCs w:val="23"/>
        </w:rPr>
      </w:pPr>
    </w:p>
    <w:p w:rsidR="00097490" w:rsidRPr="00086638" w:rsidRDefault="00097490" w:rsidP="001F791A">
      <w:pPr>
        <w:tabs>
          <w:tab w:val="num" w:pos="792"/>
        </w:tabs>
        <w:rPr>
          <w:b/>
          <w:snapToGrid w:val="0"/>
          <w:sz w:val="23"/>
          <w:szCs w:val="23"/>
        </w:rPr>
      </w:pPr>
    </w:p>
    <w:p w:rsidR="00B717E9" w:rsidRPr="00086638" w:rsidRDefault="00B717E9" w:rsidP="00B717E9">
      <w:pPr>
        <w:tabs>
          <w:tab w:val="num" w:pos="792"/>
        </w:tabs>
        <w:ind w:left="705" w:hanging="705"/>
        <w:jc w:val="center"/>
        <w:rPr>
          <w:b/>
          <w:snapToGrid w:val="0"/>
          <w:sz w:val="23"/>
          <w:szCs w:val="23"/>
        </w:rPr>
      </w:pPr>
      <w:r w:rsidRPr="00086638">
        <w:rPr>
          <w:b/>
          <w:snapToGrid w:val="0"/>
          <w:sz w:val="23"/>
          <w:szCs w:val="23"/>
        </w:rPr>
        <w:t>Článek XII.</w:t>
      </w:r>
    </w:p>
    <w:p w:rsidR="00460C3E" w:rsidRPr="00086638" w:rsidRDefault="00437C99" w:rsidP="00460C3E">
      <w:pPr>
        <w:widowControl w:val="0"/>
        <w:tabs>
          <w:tab w:val="left" w:pos="0"/>
          <w:tab w:val="left" w:pos="510"/>
        </w:tabs>
        <w:suppressAutoHyphens/>
        <w:jc w:val="center"/>
        <w:rPr>
          <w:b/>
          <w:smallCaps/>
          <w:sz w:val="23"/>
          <w:szCs w:val="23"/>
        </w:rPr>
      </w:pPr>
      <w:r w:rsidRPr="00086638">
        <w:rPr>
          <w:b/>
          <w:smallCaps/>
          <w:sz w:val="23"/>
          <w:szCs w:val="23"/>
        </w:rPr>
        <w:t>odstoupení od</w:t>
      </w:r>
      <w:r w:rsidR="00460C3E" w:rsidRPr="00086638">
        <w:rPr>
          <w:b/>
          <w:smallCaps/>
          <w:sz w:val="23"/>
          <w:szCs w:val="23"/>
        </w:rPr>
        <w:t xml:space="preserve"> rámcové smlouvy</w:t>
      </w:r>
    </w:p>
    <w:p w:rsidR="00460C3E" w:rsidRPr="00086638" w:rsidRDefault="00460C3E" w:rsidP="00460C3E">
      <w:pPr>
        <w:ind w:left="705" w:hanging="705"/>
        <w:jc w:val="both"/>
        <w:rPr>
          <w:sz w:val="23"/>
          <w:szCs w:val="23"/>
        </w:rPr>
      </w:pPr>
    </w:p>
    <w:p w:rsidR="00460C3E" w:rsidRPr="00086638" w:rsidRDefault="00437C99" w:rsidP="00156487">
      <w:pPr>
        <w:tabs>
          <w:tab w:val="num" w:pos="792"/>
        </w:tabs>
        <w:ind w:left="705" w:hanging="705"/>
        <w:jc w:val="both"/>
        <w:rPr>
          <w:sz w:val="22"/>
          <w:szCs w:val="22"/>
        </w:rPr>
      </w:pPr>
      <w:r w:rsidRPr="00086638">
        <w:rPr>
          <w:sz w:val="22"/>
          <w:szCs w:val="22"/>
        </w:rPr>
        <w:t>1</w:t>
      </w:r>
      <w:r w:rsidR="00B73525">
        <w:rPr>
          <w:sz w:val="22"/>
          <w:szCs w:val="22"/>
        </w:rPr>
        <w:t>2</w:t>
      </w:r>
      <w:r w:rsidRPr="00086638">
        <w:rPr>
          <w:sz w:val="22"/>
          <w:szCs w:val="22"/>
        </w:rPr>
        <w:t>.1</w:t>
      </w:r>
      <w:r w:rsidR="00156487" w:rsidRPr="00086638">
        <w:rPr>
          <w:sz w:val="22"/>
          <w:szCs w:val="22"/>
        </w:rPr>
        <w:tab/>
      </w:r>
      <w:r w:rsidR="00B73525">
        <w:rPr>
          <w:snapToGrid w:val="0"/>
          <w:sz w:val="22"/>
          <w:szCs w:val="22"/>
        </w:rPr>
        <w:t xml:space="preserve">Klient </w:t>
      </w:r>
      <w:r w:rsidR="00460C3E" w:rsidRPr="00086638">
        <w:rPr>
          <w:sz w:val="22"/>
          <w:szCs w:val="22"/>
        </w:rPr>
        <w:t>je oprávněn odstoupit od této Rámcové smlouvy nebo od Prováděcí smlouvy uzavřené na základě této Rámcové smlouvy kdykoli v případě podstatného porušení smlu</w:t>
      </w:r>
      <w:r w:rsidR="00052614" w:rsidRPr="00086638">
        <w:rPr>
          <w:sz w:val="22"/>
          <w:szCs w:val="22"/>
        </w:rPr>
        <w:t>vních povinností</w:t>
      </w:r>
      <w:r w:rsidR="00460C3E" w:rsidRPr="00086638">
        <w:rPr>
          <w:sz w:val="22"/>
          <w:szCs w:val="22"/>
        </w:rPr>
        <w:t xml:space="preserve">. </w:t>
      </w:r>
    </w:p>
    <w:p w:rsidR="00156487" w:rsidRPr="00086638" w:rsidRDefault="00156487" w:rsidP="00052614">
      <w:pPr>
        <w:jc w:val="both"/>
        <w:rPr>
          <w:sz w:val="22"/>
          <w:szCs w:val="22"/>
        </w:rPr>
      </w:pPr>
    </w:p>
    <w:p w:rsidR="00460C3E" w:rsidRPr="00086638" w:rsidRDefault="00B73525" w:rsidP="00460C3E">
      <w:pPr>
        <w:ind w:left="705" w:hanging="705"/>
        <w:jc w:val="both"/>
        <w:rPr>
          <w:sz w:val="22"/>
          <w:szCs w:val="22"/>
        </w:rPr>
      </w:pPr>
      <w:r>
        <w:rPr>
          <w:sz w:val="22"/>
          <w:szCs w:val="22"/>
        </w:rPr>
        <w:t>12</w:t>
      </w:r>
      <w:r w:rsidR="00FE1316" w:rsidRPr="00086638">
        <w:rPr>
          <w:sz w:val="22"/>
          <w:szCs w:val="22"/>
        </w:rPr>
        <w:t>.2</w:t>
      </w:r>
      <w:r w:rsidR="00156487" w:rsidRPr="00086638">
        <w:rPr>
          <w:sz w:val="22"/>
          <w:szCs w:val="22"/>
        </w:rPr>
        <w:tab/>
      </w:r>
      <w:r>
        <w:rPr>
          <w:snapToGrid w:val="0"/>
          <w:sz w:val="22"/>
          <w:szCs w:val="22"/>
        </w:rPr>
        <w:t>Klient</w:t>
      </w:r>
      <w:r w:rsidR="00460C3E" w:rsidRPr="00086638">
        <w:rPr>
          <w:sz w:val="22"/>
          <w:szCs w:val="22"/>
        </w:rPr>
        <w:t xml:space="preserve"> je oprávněn odstoupit od této Rámcové smlouvy, jestliže byl Poradce v prodlení s řádným a bezvadným plněním povinností stanovených Prováděcí smlouvou opakovaně více než 3krát v průb</w:t>
      </w:r>
      <w:r w:rsidR="008C1416" w:rsidRPr="00086638">
        <w:rPr>
          <w:sz w:val="22"/>
          <w:szCs w:val="22"/>
        </w:rPr>
        <w:t>ě</w:t>
      </w:r>
      <w:r w:rsidR="00460C3E" w:rsidRPr="00086638">
        <w:rPr>
          <w:sz w:val="22"/>
          <w:szCs w:val="22"/>
        </w:rPr>
        <w:t xml:space="preserve">hu kalendářního roku po dobu delší než deset dnů, a </w:t>
      </w:r>
      <w:r w:rsidR="00C05CBD" w:rsidRPr="00086638">
        <w:rPr>
          <w:sz w:val="22"/>
          <w:szCs w:val="22"/>
        </w:rPr>
        <w:t xml:space="preserve">to i přes písemné upozornění </w:t>
      </w:r>
      <w:r>
        <w:rPr>
          <w:snapToGrid w:val="0"/>
          <w:sz w:val="22"/>
          <w:szCs w:val="22"/>
        </w:rPr>
        <w:t>Klienta</w:t>
      </w:r>
      <w:r w:rsidR="00C05CBD" w:rsidRPr="00086638">
        <w:rPr>
          <w:sz w:val="22"/>
          <w:szCs w:val="22"/>
        </w:rPr>
        <w:t>.</w:t>
      </w:r>
    </w:p>
    <w:p w:rsidR="00460C3E" w:rsidRPr="00086638" w:rsidRDefault="00460C3E" w:rsidP="00460C3E">
      <w:pPr>
        <w:ind w:left="705" w:hanging="705"/>
        <w:jc w:val="both"/>
        <w:rPr>
          <w:sz w:val="22"/>
          <w:szCs w:val="22"/>
        </w:rPr>
      </w:pPr>
    </w:p>
    <w:p w:rsidR="00460C3E" w:rsidRPr="00086638" w:rsidRDefault="00B73525" w:rsidP="00460C3E">
      <w:pPr>
        <w:ind w:left="705" w:hanging="705"/>
        <w:jc w:val="both"/>
        <w:rPr>
          <w:sz w:val="22"/>
          <w:szCs w:val="22"/>
        </w:rPr>
      </w:pPr>
      <w:r>
        <w:rPr>
          <w:sz w:val="22"/>
          <w:szCs w:val="22"/>
        </w:rPr>
        <w:t>12</w:t>
      </w:r>
      <w:r w:rsidR="00FE1316" w:rsidRPr="00086638">
        <w:rPr>
          <w:sz w:val="22"/>
          <w:szCs w:val="22"/>
        </w:rPr>
        <w:t>.5</w:t>
      </w:r>
      <w:r w:rsidR="00156487" w:rsidRPr="00086638">
        <w:rPr>
          <w:sz w:val="22"/>
          <w:szCs w:val="22"/>
        </w:rPr>
        <w:tab/>
      </w:r>
      <w:r w:rsidR="00460C3E" w:rsidRPr="00086638">
        <w:rPr>
          <w:sz w:val="22"/>
          <w:szCs w:val="22"/>
        </w:rPr>
        <w:t xml:space="preserve">Poradce může od této Rámcové smlouvy nebo od Prováděcí smlouvy odstoupit pouze z důvodů uvedených v ustanovení § 20 </w:t>
      </w:r>
      <w:r>
        <w:rPr>
          <w:sz w:val="22"/>
          <w:szCs w:val="22"/>
        </w:rPr>
        <w:t>ZoA</w:t>
      </w:r>
      <w:r w:rsidR="00460C3E" w:rsidRPr="00086638">
        <w:rPr>
          <w:sz w:val="22"/>
          <w:szCs w:val="22"/>
        </w:rPr>
        <w:t xml:space="preserve">, zejména dojde-li k narušení nezbytné důvěry mezi ním a </w:t>
      </w:r>
      <w:r>
        <w:rPr>
          <w:sz w:val="22"/>
          <w:szCs w:val="22"/>
        </w:rPr>
        <w:t>Klientem</w:t>
      </w:r>
      <w:r w:rsidR="00460C3E" w:rsidRPr="00086638">
        <w:rPr>
          <w:sz w:val="22"/>
          <w:szCs w:val="22"/>
        </w:rPr>
        <w:t xml:space="preserve"> nebo neposkytuje-li </w:t>
      </w:r>
      <w:r>
        <w:rPr>
          <w:sz w:val="22"/>
          <w:szCs w:val="22"/>
        </w:rPr>
        <w:t>Klient</w:t>
      </w:r>
      <w:r w:rsidR="00460C3E" w:rsidRPr="00086638">
        <w:rPr>
          <w:sz w:val="22"/>
          <w:szCs w:val="22"/>
        </w:rPr>
        <w:t xml:space="preserve"> potřebnou součinnost, a dále pokud je </w:t>
      </w:r>
      <w:r>
        <w:rPr>
          <w:sz w:val="22"/>
          <w:szCs w:val="22"/>
        </w:rPr>
        <w:t>Klient</w:t>
      </w:r>
      <w:r w:rsidR="00460C3E" w:rsidRPr="00086638">
        <w:rPr>
          <w:sz w:val="22"/>
          <w:szCs w:val="22"/>
        </w:rPr>
        <w:t xml:space="preserve"> v prodlení s plněním svých peněžitých závazků vůči Poradci.</w:t>
      </w:r>
    </w:p>
    <w:p w:rsidR="008C231E" w:rsidRPr="00086638" w:rsidRDefault="008C231E" w:rsidP="00EB3BEC">
      <w:pPr>
        <w:widowControl w:val="0"/>
        <w:tabs>
          <w:tab w:val="left" w:pos="0"/>
          <w:tab w:val="left" w:pos="510"/>
        </w:tabs>
        <w:suppressAutoHyphens/>
        <w:jc w:val="both"/>
        <w:rPr>
          <w:sz w:val="23"/>
          <w:szCs w:val="23"/>
        </w:rPr>
      </w:pPr>
    </w:p>
    <w:p w:rsidR="00DE0D5D" w:rsidRPr="00086638" w:rsidRDefault="00DE0D5D" w:rsidP="00DE0D5D">
      <w:pPr>
        <w:keepNext/>
        <w:ind w:left="288"/>
        <w:jc w:val="center"/>
        <w:rPr>
          <w:b/>
          <w:sz w:val="23"/>
          <w:szCs w:val="23"/>
        </w:rPr>
      </w:pPr>
      <w:r w:rsidRPr="00086638">
        <w:rPr>
          <w:b/>
          <w:sz w:val="23"/>
          <w:szCs w:val="23"/>
        </w:rPr>
        <w:t>Článek X</w:t>
      </w:r>
      <w:r w:rsidR="00B73525">
        <w:rPr>
          <w:b/>
          <w:sz w:val="23"/>
          <w:szCs w:val="23"/>
        </w:rPr>
        <w:t>III</w:t>
      </w:r>
      <w:r w:rsidRPr="00086638">
        <w:rPr>
          <w:b/>
          <w:sz w:val="23"/>
          <w:szCs w:val="23"/>
        </w:rPr>
        <w:t>.</w:t>
      </w:r>
    </w:p>
    <w:p w:rsidR="008C231E" w:rsidRPr="00086638" w:rsidRDefault="008C231E" w:rsidP="00EB3BEC">
      <w:pPr>
        <w:keepNext/>
        <w:tabs>
          <w:tab w:val="center" w:pos="4536"/>
        </w:tabs>
        <w:rPr>
          <w:b/>
          <w:smallCaps/>
          <w:snapToGrid w:val="0"/>
          <w:sz w:val="23"/>
          <w:szCs w:val="23"/>
        </w:rPr>
      </w:pPr>
      <w:r w:rsidRPr="00086638">
        <w:rPr>
          <w:b/>
          <w:sz w:val="23"/>
          <w:szCs w:val="23"/>
        </w:rPr>
        <w:tab/>
      </w:r>
      <w:r w:rsidRPr="00086638">
        <w:rPr>
          <w:b/>
          <w:smallCaps/>
          <w:sz w:val="23"/>
          <w:szCs w:val="23"/>
        </w:rPr>
        <w:t>Ostatní ujednání</w:t>
      </w:r>
    </w:p>
    <w:p w:rsidR="008C231E" w:rsidRPr="00086638" w:rsidRDefault="008C231E" w:rsidP="00EB3BEC">
      <w:pPr>
        <w:widowControl w:val="0"/>
        <w:tabs>
          <w:tab w:val="left" w:pos="0"/>
          <w:tab w:val="left" w:pos="510"/>
        </w:tabs>
        <w:suppressAutoHyphens/>
        <w:jc w:val="both"/>
        <w:rPr>
          <w:sz w:val="23"/>
          <w:szCs w:val="23"/>
        </w:rPr>
      </w:pPr>
    </w:p>
    <w:p w:rsidR="008C231E" w:rsidRPr="00086638" w:rsidRDefault="00DE0D5D" w:rsidP="00C11808">
      <w:pPr>
        <w:tabs>
          <w:tab w:val="num" w:pos="792"/>
        </w:tabs>
        <w:ind w:left="708" w:hanging="708"/>
        <w:jc w:val="both"/>
        <w:rPr>
          <w:sz w:val="22"/>
          <w:szCs w:val="22"/>
        </w:rPr>
      </w:pPr>
      <w:bookmarkStart w:id="3" w:name="_Ref70301633"/>
      <w:r w:rsidRPr="00086638">
        <w:rPr>
          <w:sz w:val="22"/>
          <w:szCs w:val="22"/>
        </w:rPr>
        <w:t>1</w:t>
      </w:r>
      <w:r w:rsidR="00B73525">
        <w:rPr>
          <w:sz w:val="22"/>
          <w:szCs w:val="22"/>
        </w:rPr>
        <w:t>3</w:t>
      </w:r>
      <w:r w:rsidR="00C11808" w:rsidRPr="00086638">
        <w:rPr>
          <w:sz w:val="22"/>
          <w:szCs w:val="22"/>
        </w:rPr>
        <w:t>.1</w:t>
      </w:r>
      <w:r w:rsidR="00C11808" w:rsidRPr="00086638">
        <w:rPr>
          <w:sz w:val="22"/>
          <w:szCs w:val="22"/>
        </w:rPr>
        <w:tab/>
      </w:r>
      <w:r w:rsidR="00F40FCA" w:rsidRPr="00086638">
        <w:rPr>
          <w:sz w:val="22"/>
          <w:szCs w:val="22"/>
        </w:rPr>
        <w:t>Poradce</w:t>
      </w:r>
      <w:r w:rsidR="008C231E" w:rsidRPr="00086638">
        <w:rPr>
          <w:sz w:val="22"/>
          <w:szCs w:val="22"/>
        </w:rPr>
        <w:t xml:space="preserve"> je oprávněn provádět změny ve složení realizačního t</w:t>
      </w:r>
      <w:r w:rsidR="00F40FCA" w:rsidRPr="00086638">
        <w:rPr>
          <w:sz w:val="22"/>
          <w:szCs w:val="22"/>
        </w:rPr>
        <w:t xml:space="preserve">ýmu, který poskytuje </w:t>
      </w:r>
      <w:r w:rsidR="00D73ADC">
        <w:rPr>
          <w:sz w:val="22"/>
          <w:szCs w:val="22"/>
        </w:rPr>
        <w:t>Klientovi</w:t>
      </w:r>
      <w:r w:rsidR="008C231E" w:rsidRPr="00086638">
        <w:rPr>
          <w:sz w:val="22"/>
          <w:szCs w:val="22"/>
        </w:rPr>
        <w:t xml:space="preserve"> </w:t>
      </w:r>
      <w:r w:rsidR="00F40FCA" w:rsidRPr="00086638">
        <w:rPr>
          <w:sz w:val="22"/>
          <w:szCs w:val="22"/>
        </w:rPr>
        <w:t xml:space="preserve">právní </w:t>
      </w:r>
      <w:r w:rsidR="008C231E" w:rsidRPr="00086638">
        <w:rPr>
          <w:sz w:val="22"/>
          <w:szCs w:val="22"/>
        </w:rPr>
        <w:t xml:space="preserve">služby na základě této </w:t>
      </w:r>
      <w:r w:rsidR="00F40FCA" w:rsidRPr="00086638">
        <w:rPr>
          <w:sz w:val="22"/>
          <w:szCs w:val="22"/>
        </w:rPr>
        <w:t xml:space="preserve">Rámcové </w:t>
      </w:r>
      <w:r w:rsidR="002973B3" w:rsidRPr="00086638">
        <w:rPr>
          <w:sz w:val="22"/>
          <w:szCs w:val="22"/>
        </w:rPr>
        <w:t>smlouvy</w:t>
      </w:r>
      <w:r w:rsidR="008C231E" w:rsidRPr="00086638">
        <w:rPr>
          <w:sz w:val="22"/>
          <w:szCs w:val="22"/>
        </w:rPr>
        <w:t>. Navrhovaný nový člen realizačního týmu musí splňovat minimálně stejnou kvalifikaci jako čle</w:t>
      </w:r>
      <w:r w:rsidR="002973B3" w:rsidRPr="00086638">
        <w:rPr>
          <w:sz w:val="22"/>
          <w:szCs w:val="22"/>
        </w:rPr>
        <w:t>n, jehož nahrazuje.</w:t>
      </w:r>
    </w:p>
    <w:p w:rsidR="008C231E" w:rsidRPr="00086638" w:rsidRDefault="008C231E" w:rsidP="008C231E">
      <w:pPr>
        <w:ind w:left="709"/>
        <w:jc w:val="both"/>
        <w:rPr>
          <w:sz w:val="22"/>
          <w:szCs w:val="22"/>
        </w:rPr>
      </w:pPr>
    </w:p>
    <w:p w:rsidR="008C231E" w:rsidRPr="00086638" w:rsidRDefault="00B73525" w:rsidP="00C11808">
      <w:pPr>
        <w:tabs>
          <w:tab w:val="num" w:pos="792"/>
        </w:tabs>
        <w:ind w:left="708" w:hanging="708"/>
        <w:jc w:val="both"/>
        <w:rPr>
          <w:sz w:val="22"/>
          <w:szCs w:val="22"/>
        </w:rPr>
      </w:pPr>
      <w:r>
        <w:rPr>
          <w:sz w:val="22"/>
          <w:szCs w:val="22"/>
        </w:rPr>
        <w:t>13</w:t>
      </w:r>
      <w:r w:rsidR="00C11808" w:rsidRPr="00086638">
        <w:rPr>
          <w:sz w:val="22"/>
          <w:szCs w:val="22"/>
        </w:rPr>
        <w:t>.2</w:t>
      </w:r>
      <w:r w:rsidR="00C11808" w:rsidRPr="00086638">
        <w:rPr>
          <w:sz w:val="22"/>
          <w:szCs w:val="22"/>
        </w:rPr>
        <w:tab/>
      </w:r>
      <w:bookmarkEnd w:id="3"/>
      <w:r w:rsidR="00265B82" w:rsidRPr="00086638">
        <w:rPr>
          <w:sz w:val="22"/>
          <w:szCs w:val="22"/>
        </w:rPr>
        <w:t>Poradce</w:t>
      </w:r>
      <w:r w:rsidR="008C231E" w:rsidRPr="00086638">
        <w:rPr>
          <w:sz w:val="22"/>
          <w:szCs w:val="22"/>
        </w:rPr>
        <w:t xml:space="preserve"> </w:t>
      </w:r>
      <w:r w:rsidR="00265B82" w:rsidRPr="00086638">
        <w:rPr>
          <w:sz w:val="22"/>
          <w:szCs w:val="22"/>
        </w:rPr>
        <w:t xml:space="preserve">je povinen upozornit </w:t>
      </w:r>
      <w:r w:rsidR="00D73ADC">
        <w:rPr>
          <w:snapToGrid w:val="0"/>
          <w:sz w:val="22"/>
          <w:szCs w:val="22"/>
        </w:rPr>
        <w:t>Klienta</w:t>
      </w:r>
      <w:r w:rsidR="008C231E" w:rsidRPr="00086638">
        <w:rPr>
          <w:sz w:val="22"/>
          <w:szCs w:val="22"/>
        </w:rPr>
        <w:t xml:space="preserve"> písemně na existující či hrozící střet zájmů bezodkladně poté, co střet zájmů vznikne nebo vyjde najevo, pokud </w:t>
      </w:r>
      <w:r w:rsidR="00265B82" w:rsidRPr="00086638">
        <w:rPr>
          <w:sz w:val="22"/>
          <w:szCs w:val="22"/>
        </w:rPr>
        <w:t>Poradce</w:t>
      </w:r>
      <w:r w:rsidR="008C231E" w:rsidRPr="00086638">
        <w:rPr>
          <w:sz w:val="22"/>
          <w:szCs w:val="22"/>
        </w:rPr>
        <w:t xml:space="preserve"> i při vynaložení veškeré odborné péče nemohl střet zájmů zjistit před uzavřením této </w:t>
      </w:r>
      <w:r w:rsidR="00265B82" w:rsidRPr="00086638">
        <w:rPr>
          <w:sz w:val="22"/>
          <w:szCs w:val="22"/>
        </w:rPr>
        <w:t xml:space="preserve">Rámcové </w:t>
      </w:r>
      <w:r w:rsidR="008C231E" w:rsidRPr="00086638">
        <w:rPr>
          <w:sz w:val="22"/>
          <w:szCs w:val="22"/>
        </w:rPr>
        <w:t>smlouvy.</w:t>
      </w:r>
    </w:p>
    <w:p w:rsidR="008C231E" w:rsidRPr="00086638" w:rsidRDefault="008C231E" w:rsidP="008C231E">
      <w:pPr>
        <w:ind w:left="709"/>
        <w:jc w:val="both"/>
        <w:rPr>
          <w:sz w:val="22"/>
          <w:szCs w:val="22"/>
        </w:rPr>
      </w:pPr>
    </w:p>
    <w:p w:rsidR="008C231E" w:rsidRPr="00086638" w:rsidRDefault="00B73525" w:rsidP="00C11808">
      <w:pPr>
        <w:tabs>
          <w:tab w:val="num" w:pos="792"/>
        </w:tabs>
        <w:ind w:left="708" w:hanging="708"/>
        <w:jc w:val="both"/>
        <w:rPr>
          <w:sz w:val="22"/>
          <w:szCs w:val="22"/>
        </w:rPr>
      </w:pPr>
      <w:r>
        <w:rPr>
          <w:sz w:val="22"/>
          <w:szCs w:val="22"/>
        </w:rPr>
        <w:lastRenderedPageBreak/>
        <w:t>13</w:t>
      </w:r>
      <w:r w:rsidR="00156A3B" w:rsidRPr="00086638">
        <w:rPr>
          <w:sz w:val="22"/>
          <w:szCs w:val="22"/>
        </w:rPr>
        <w:t>.</w:t>
      </w:r>
      <w:r w:rsidR="00D73ADC">
        <w:rPr>
          <w:sz w:val="22"/>
          <w:szCs w:val="22"/>
        </w:rPr>
        <w:t>3</w:t>
      </w:r>
      <w:r w:rsidR="00C11808" w:rsidRPr="00086638">
        <w:rPr>
          <w:sz w:val="22"/>
          <w:szCs w:val="22"/>
        </w:rPr>
        <w:tab/>
      </w:r>
      <w:r w:rsidR="008C231E" w:rsidRPr="00086638">
        <w:rPr>
          <w:sz w:val="22"/>
          <w:szCs w:val="22"/>
        </w:rPr>
        <w:t>Po</w:t>
      </w:r>
      <w:r w:rsidR="00265B82" w:rsidRPr="00086638">
        <w:rPr>
          <w:sz w:val="22"/>
          <w:szCs w:val="22"/>
        </w:rPr>
        <w:t>radce</w:t>
      </w:r>
      <w:r w:rsidR="008C231E" w:rsidRPr="00086638">
        <w:rPr>
          <w:sz w:val="22"/>
          <w:szCs w:val="22"/>
        </w:rPr>
        <w:t xml:space="preserve"> bez jakýchkoliv výhrad souhlasí se zveřejněním své identifik</w:t>
      </w:r>
      <w:r w:rsidR="00EB3BEC" w:rsidRPr="00086638">
        <w:rPr>
          <w:sz w:val="22"/>
          <w:szCs w:val="22"/>
        </w:rPr>
        <w:t>ace a dalších údajů uvedených v Rámcové</w:t>
      </w:r>
      <w:r w:rsidR="008C231E" w:rsidRPr="00086638">
        <w:rPr>
          <w:sz w:val="22"/>
          <w:szCs w:val="22"/>
        </w:rPr>
        <w:t xml:space="preserve"> smlouvě</w:t>
      </w:r>
      <w:r w:rsidR="002144D8" w:rsidRPr="00086638">
        <w:rPr>
          <w:sz w:val="22"/>
          <w:szCs w:val="22"/>
        </w:rPr>
        <w:t>,</w:t>
      </w:r>
      <w:r w:rsidR="008C231E" w:rsidRPr="00086638">
        <w:rPr>
          <w:sz w:val="22"/>
          <w:szCs w:val="22"/>
        </w:rPr>
        <w:t xml:space="preserve"> včetně ceny poskytovaných </w:t>
      </w:r>
      <w:r w:rsidR="00EB3BEC" w:rsidRPr="00086638">
        <w:rPr>
          <w:sz w:val="22"/>
          <w:szCs w:val="22"/>
        </w:rPr>
        <w:t xml:space="preserve">právních </w:t>
      </w:r>
      <w:r w:rsidR="008C231E" w:rsidRPr="00086638">
        <w:rPr>
          <w:sz w:val="22"/>
          <w:szCs w:val="22"/>
        </w:rPr>
        <w:t>služeb.</w:t>
      </w:r>
    </w:p>
    <w:p w:rsidR="008C231E" w:rsidRPr="00086638" w:rsidRDefault="00C11808" w:rsidP="008C231E">
      <w:pPr>
        <w:keepNext/>
        <w:ind w:left="288"/>
        <w:jc w:val="center"/>
        <w:rPr>
          <w:b/>
          <w:sz w:val="23"/>
          <w:szCs w:val="23"/>
        </w:rPr>
      </w:pPr>
      <w:r w:rsidRPr="00086638">
        <w:rPr>
          <w:b/>
          <w:sz w:val="23"/>
          <w:szCs w:val="23"/>
        </w:rPr>
        <w:t>Článek X</w:t>
      </w:r>
      <w:r w:rsidR="00D73ADC">
        <w:rPr>
          <w:b/>
          <w:sz w:val="23"/>
          <w:szCs w:val="23"/>
        </w:rPr>
        <w:t>I</w:t>
      </w:r>
      <w:r w:rsidRPr="00086638">
        <w:rPr>
          <w:b/>
          <w:sz w:val="23"/>
          <w:szCs w:val="23"/>
        </w:rPr>
        <w:t>V</w:t>
      </w:r>
      <w:r w:rsidR="008C231E" w:rsidRPr="00086638">
        <w:rPr>
          <w:b/>
          <w:sz w:val="23"/>
          <w:szCs w:val="23"/>
        </w:rPr>
        <w:t>.</w:t>
      </w:r>
    </w:p>
    <w:p w:rsidR="008C231E" w:rsidRPr="00086638" w:rsidRDefault="008C231E" w:rsidP="008C231E">
      <w:pPr>
        <w:keepNext/>
        <w:tabs>
          <w:tab w:val="center" w:pos="4536"/>
        </w:tabs>
        <w:rPr>
          <w:b/>
          <w:smallCaps/>
          <w:snapToGrid w:val="0"/>
          <w:sz w:val="23"/>
          <w:szCs w:val="23"/>
        </w:rPr>
      </w:pPr>
      <w:r w:rsidRPr="00086638">
        <w:rPr>
          <w:b/>
          <w:sz w:val="23"/>
          <w:szCs w:val="23"/>
        </w:rPr>
        <w:tab/>
      </w:r>
      <w:r w:rsidRPr="00086638">
        <w:rPr>
          <w:b/>
          <w:smallCaps/>
          <w:sz w:val="23"/>
          <w:szCs w:val="23"/>
        </w:rPr>
        <w:t xml:space="preserve">Závěrečná </w:t>
      </w:r>
      <w:r w:rsidRPr="00086638">
        <w:rPr>
          <w:b/>
          <w:smallCaps/>
          <w:snapToGrid w:val="0"/>
          <w:sz w:val="23"/>
          <w:szCs w:val="23"/>
        </w:rPr>
        <w:t>ustanovení</w:t>
      </w:r>
    </w:p>
    <w:p w:rsidR="0009130A" w:rsidRPr="00086638" w:rsidRDefault="0009130A" w:rsidP="008C231E">
      <w:pPr>
        <w:keepNext/>
        <w:tabs>
          <w:tab w:val="center" w:pos="4536"/>
        </w:tabs>
        <w:rPr>
          <w:b/>
          <w:smallCaps/>
          <w:sz w:val="23"/>
          <w:szCs w:val="23"/>
        </w:rPr>
      </w:pPr>
    </w:p>
    <w:p w:rsidR="008C231E" w:rsidRPr="00086638" w:rsidRDefault="005F2A63" w:rsidP="00C11808">
      <w:pPr>
        <w:tabs>
          <w:tab w:val="num" w:pos="792"/>
        </w:tabs>
        <w:ind w:left="708" w:hanging="708"/>
        <w:jc w:val="both"/>
        <w:rPr>
          <w:sz w:val="22"/>
          <w:szCs w:val="22"/>
        </w:rPr>
      </w:pPr>
      <w:r w:rsidRPr="00086638">
        <w:rPr>
          <w:snapToGrid w:val="0"/>
          <w:sz w:val="22"/>
          <w:szCs w:val="22"/>
        </w:rPr>
        <w:t>1</w:t>
      </w:r>
      <w:r w:rsidR="00D73ADC">
        <w:rPr>
          <w:snapToGrid w:val="0"/>
          <w:sz w:val="22"/>
          <w:szCs w:val="22"/>
        </w:rPr>
        <w:t>4</w:t>
      </w:r>
      <w:r w:rsidR="00292513" w:rsidRPr="00086638">
        <w:rPr>
          <w:snapToGrid w:val="0"/>
          <w:sz w:val="22"/>
          <w:szCs w:val="22"/>
        </w:rPr>
        <w:t>.</w:t>
      </w:r>
      <w:r w:rsidR="00D73ADC">
        <w:rPr>
          <w:snapToGrid w:val="0"/>
          <w:sz w:val="22"/>
          <w:szCs w:val="22"/>
        </w:rPr>
        <w:t>1</w:t>
      </w:r>
      <w:r w:rsidR="00C11808" w:rsidRPr="00086638">
        <w:rPr>
          <w:snapToGrid w:val="0"/>
          <w:sz w:val="22"/>
          <w:szCs w:val="22"/>
        </w:rPr>
        <w:tab/>
      </w:r>
      <w:r w:rsidR="00CA51A8" w:rsidRPr="00086638">
        <w:rPr>
          <w:snapToGrid w:val="0"/>
          <w:sz w:val="22"/>
          <w:szCs w:val="22"/>
        </w:rPr>
        <w:t>Tato Rámcová s</w:t>
      </w:r>
      <w:r w:rsidR="008C231E" w:rsidRPr="00086638">
        <w:rPr>
          <w:snapToGrid w:val="0"/>
          <w:sz w:val="22"/>
          <w:szCs w:val="22"/>
        </w:rPr>
        <w:t xml:space="preserve">mlouva je vyhotovena </w:t>
      </w:r>
      <w:r w:rsidR="00CA51A8" w:rsidRPr="00086638">
        <w:rPr>
          <w:snapToGrid w:val="0"/>
          <w:sz w:val="22"/>
          <w:szCs w:val="22"/>
        </w:rPr>
        <w:t>v</w:t>
      </w:r>
      <w:r w:rsidR="00C316C7">
        <w:rPr>
          <w:snapToGrid w:val="0"/>
          <w:sz w:val="22"/>
          <w:szCs w:val="22"/>
        </w:rPr>
        <w:t>e čtyřech</w:t>
      </w:r>
      <w:r w:rsidR="00D73ADC">
        <w:rPr>
          <w:snapToGrid w:val="0"/>
          <w:sz w:val="22"/>
          <w:szCs w:val="22"/>
        </w:rPr>
        <w:t xml:space="preserve"> </w:t>
      </w:r>
      <w:r w:rsidR="008C231E" w:rsidRPr="00086638">
        <w:rPr>
          <w:snapToGrid w:val="0"/>
          <w:sz w:val="22"/>
          <w:szCs w:val="22"/>
        </w:rPr>
        <w:t xml:space="preserve">stejnopisech s platností originálu, z nichž </w:t>
      </w:r>
      <w:r w:rsidR="00D73ADC">
        <w:rPr>
          <w:snapToGrid w:val="0"/>
          <w:sz w:val="22"/>
          <w:szCs w:val="22"/>
        </w:rPr>
        <w:t>každá ze stran Rámcové smlouvy</w:t>
      </w:r>
      <w:r w:rsidR="00CB1C19" w:rsidRPr="00086638">
        <w:rPr>
          <w:snapToGrid w:val="0"/>
          <w:sz w:val="22"/>
          <w:szCs w:val="22"/>
        </w:rPr>
        <w:t xml:space="preserve"> </w:t>
      </w:r>
      <w:r w:rsidR="00CA51A8" w:rsidRPr="00086638">
        <w:rPr>
          <w:snapToGrid w:val="0"/>
          <w:sz w:val="22"/>
          <w:szCs w:val="22"/>
        </w:rPr>
        <w:t>obdrží po jednom vyhotovení</w:t>
      </w:r>
      <w:r w:rsidR="008C231E" w:rsidRPr="00086638">
        <w:rPr>
          <w:snapToGrid w:val="0"/>
          <w:sz w:val="22"/>
          <w:szCs w:val="22"/>
        </w:rPr>
        <w:t xml:space="preserve">. </w:t>
      </w:r>
    </w:p>
    <w:p w:rsidR="00E958F9" w:rsidRPr="00086638" w:rsidRDefault="00E958F9" w:rsidP="00E958F9">
      <w:pPr>
        <w:tabs>
          <w:tab w:val="num" w:pos="792"/>
        </w:tabs>
        <w:jc w:val="both"/>
        <w:rPr>
          <w:sz w:val="22"/>
          <w:szCs w:val="22"/>
        </w:rPr>
      </w:pPr>
    </w:p>
    <w:p w:rsidR="008C231E" w:rsidRPr="00086638" w:rsidRDefault="00D73ADC" w:rsidP="00C11808">
      <w:pPr>
        <w:tabs>
          <w:tab w:val="num" w:pos="792"/>
        </w:tabs>
        <w:ind w:left="708" w:hanging="708"/>
        <w:jc w:val="both"/>
        <w:rPr>
          <w:sz w:val="22"/>
          <w:szCs w:val="22"/>
        </w:rPr>
      </w:pPr>
      <w:r>
        <w:rPr>
          <w:sz w:val="22"/>
          <w:szCs w:val="22"/>
        </w:rPr>
        <w:t>14.2</w:t>
      </w:r>
      <w:r w:rsidR="00C11808" w:rsidRPr="00086638">
        <w:rPr>
          <w:sz w:val="22"/>
          <w:szCs w:val="22"/>
        </w:rPr>
        <w:tab/>
      </w:r>
      <w:r w:rsidR="008C231E" w:rsidRPr="00086638">
        <w:rPr>
          <w:sz w:val="22"/>
          <w:szCs w:val="22"/>
        </w:rPr>
        <w:t xml:space="preserve">Veškeré změny této </w:t>
      </w:r>
      <w:r w:rsidR="00E958F9" w:rsidRPr="00086638">
        <w:rPr>
          <w:sz w:val="22"/>
          <w:szCs w:val="22"/>
        </w:rPr>
        <w:t xml:space="preserve">Rámcové </w:t>
      </w:r>
      <w:r w:rsidR="008C231E" w:rsidRPr="00086638">
        <w:rPr>
          <w:sz w:val="22"/>
          <w:szCs w:val="22"/>
        </w:rPr>
        <w:t xml:space="preserve">smlouvy lze provést pouze formou písemných </w:t>
      </w:r>
      <w:r w:rsidR="00E958F9" w:rsidRPr="00086638">
        <w:rPr>
          <w:sz w:val="22"/>
          <w:szCs w:val="22"/>
        </w:rPr>
        <w:t xml:space="preserve">číslovaných </w:t>
      </w:r>
      <w:r w:rsidR="008C231E" w:rsidRPr="00086638">
        <w:rPr>
          <w:sz w:val="22"/>
          <w:szCs w:val="22"/>
        </w:rPr>
        <w:t xml:space="preserve">dodatků </w:t>
      </w:r>
      <w:r w:rsidR="00E958F9" w:rsidRPr="00086638">
        <w:rPr>
          <w:sz w:val="22"/>
          <w:szCs w:val="22"/>
        </w:rPr>
        <w:t>podepsaných všemi S</w:t>
      </w:r>
      <w:r w:rsidR="008C231E" w:rsidRPr="00086638">
        <w:rPr>
          <w:sz w:val="22"/>
          <w:szCs w:val="22"/>
        </w:rPr>
        <w:t>mluvními stranami</w:t>
      </w:r>
      <w:r>
        <w:rPr>
          <w:sz w:val="22"/>
          <w:szCs w:val="22"/>
        </w:rPr>
        <w:t>, a to vždy v souladu se zákonem, zejména se ZVZ</w:t>
      </w:r>
      <w:r w:rsidR="008C231E" w:rsidRPr="00086638">
        <w:rPr>
          <w:sz w:val="22"/>
          <w:szCs w:val="22"/>
        </w:rPr>
        <w:t>.</w:t>
      </w:r>
      <w:r w:rsidR="00E958F9" w:rsidRPr="00086638">
        <w:rPr>
          <w:sz w:val="22"/>
          <w:szCs w:val="22"/>
        </w:rPr>
        <w:t xml:space="preserve"> </w:t>
      </w:r>
      <w:r w:rsidR="00D17D96" w:rsidRPr="00086638">
        <w:rPr>
          <w:sz w:val="22"/>
          <w:szCs w:val="22"/>
        </w:rPr>
        <w:t>Jakýkoli úkon vedoucí k ukončení této Rámcové smlouvy musí být učiněn v písemné formě a je účinný okamžikem jeho doručení druhé straně. Odstoupení je účinné ode dne, kdy bude doručeno druhé Smluvní straně.</w:t>
      </w:r>
    </w:p>
    <w:p w:rsidR="008C231E" w:rsidRPr="00086638" w:rsidRDefault="008C231E" w:rsidP="008C231E">
      <w:pPr>
        <w:jc w:val="both"/>
        <w:rPr>
          <w:sz w:val="22"/>
          <w:szCs w:val="22"/>
        </w:rPr>
      </w:pPr>
    </w:p>
    <w:p w:rsidR="008C231E" w:rsidRDefault="00D73ADC" w:rsidP="00C11808">
      <w:pPr>
        <w:tabs>
          <w:tab w:val="num" w:pos="792"/>
        </w:tabs>
        <w:ind w:left="708" w:hanging="708"/>
        <w:jc w:val="both"/>
        <w:rPr>
          <w:bCs/>
          <w:sz w:val="22"/>
          <w:szCs w:val="22"/>
        </w:rPr>
      </w:pPr>
      <w:r>
        <w:rPr>
          <w:bCs/>
          <w:sz w:val="22"/>
          <w:szCs w:val="22"/>
        </w:rPr>
        <w:t>14</w:t>
      </w:r>
      <w:r w:rsidR="00292513" w:rsidRPr="00086638">
        <w:rPr>
          <w:bCs/>
          <w:sz w:val="22"/>
          <w:szCs w:val="22"/>
        </w:rPr>
        <w:t>.</w:t>
      </w:r>
      <w:r>
        <w:rPr>
          <w:bCs/>
          <w:sz w:val="22"/>
          <w:szCs w:val="22"/>
        </w:rPr>
        <w:t>3</w:t>
      </w:r>
      <w:r w:rsidR="00C11808" w:rsidRPr="00086638">
        <w:rPr>
          <w:bCs/>
          <w:sz w:val="22"/>
          <w:szCs w:val="22"/>
        </w:rPr>
        <w:tab/>
      </w:r>
      <w:r w:rsidR="00437C99" w:rsidRPr="00086638">
        <w:rPr>
          <w:sz w:val="22"/>
          <w:szCs w:val="22"/>
        </w:rPr>
        <w:t xml:space="preserve">Tato Rámcová smlouva se uzavírá na dobu určitou, a to na </w:t>
      </w:r>
      <w:r>
        <w:rPr>
          <w:sz w:val="22"/>
          <w:szCs w:val="22"/>
        </w:rPr>
        <w:t>čtyři</w:t>
      </w:r>
      <w:r w:rsidR="00437C99" w:rsidRPr="00086638">
        <w:rPr>
          <w:sz w:val="22"/>
          <w:szCs w:val="22"/>
        </w:rPr>
        <w:t xml:space="preserve"> roky ode dne nabyt</w:t>
      </w:r>
      <w:r w:rsidR="007A6D8B" w:rsidRPr="00086638">
        <w:rPr>
          <w:sz w:val="22"/>
          <w:szCs w:val="22"/>
        </w:rPr>
        <w:t>í její platnosti a účinnosti</w:t>
      </w:r>
      <w:r>
        <w:rPr>
          <w:sz w:val="22"/>
          <w:szCs w:val="22"/>
        </w:rPr>
        <w:t xml:space="preserve">. </w:t>
      </w:r>
      <w:r w:rsidR="00437C99" w:rsidRPr="00086638">
        <w:rPr>
          <w:bCs/>
          <w:sz w:val="22"/>
          <w:szCs w:val="22"/>
        </w:rPr>
        <w:t>Tato Rámcová smlouva nabývá platnosti a účinnosti dnem jejího podpisu Smluvními stranami, resp. dnem podpisu poslední Smluvní stran</w:t>
      </w:r>
      <w:r>
        <w:rPr>
          <w:bCs/>
          <w:sz w:val="22"/>
          <w:szCs w:val="22"/>
        </w:rPr>
        <w:t>ou</w:t>
      </w:r>
      <w:r w:rsidR="00437C99" w:rsidRPr="00086638">
        <w:rPr>
          <w:bCs/>
          <w:sz w:val="22"/>
          <w:szCs w:val="22"/>
        </w:rPr>
        <w:t>.</w:t>
      </w:r>
    </w:p>
    <w:p w:rsidR="008604EF" w:rsidRDefault="008604EF" w:rsidP="00C11808">
      <w:pPr>
        <w:tabs>
          <w:tab w:val="num" w:pos="792"/>
        </w:tabs>
        <w:ind w:left="708" w:hanging="708"/>
        <w:jc w:val="both"/>
        <w:rPr>
          <w:sz w:val="22"/>
          <w:szCs w:val="22"/>
        </w:rPr>
      </w:pPr>
    </w:p>
    <w:p w:rsidR="008604EF" w:rsidRPr="00086638" w:rsidRDefault="008604EF" w:rsidP="00C11808">
      <w:pPr>
        <w:tabs>
          <w:tab w:val="num" w:pos="792"/>
        </w:tabs>
        <w:ind w:left="708" w:hanging="708"/>
        <w:jc w:val="both"/>
        <w:rPr>
          <w:sz w:val="22"/>
          <w:szCs w:val="22"/>
        </w:rPr>
      </w:pPr>
      <w:r>
        <w:rPr>
          <w:sz w:val="22"/>
          <w:szCs w:val="22"/>
        </w:rPr>
        <w:t>14.4</w:t>
      </w:r>
      <w:r>
        <w:rPr>
          <w:sz w:val="22"/>
          <w:szCs w:val="22"/>
        </w:rPr>
        <w:tab/>
      </w:r>
      <w:r w:rsidRPr="00B81DB4">
        <w:rPr>
          <w:color w:val="000000"/>
          <w:sz w:val="22"/>
          <w:szCs w:val="22"/>
        </w:rPr>
        <w:t>Poradce bere na vědomí, že dosavadní právní věci budou dokončeny původními poskytovateli právních služeb.</w:t>
      </w:r>
    </w:p>
    <w:p w:rsidR="008C231E" w:rsidRPr="00086638" w:rsidRDefault="008C231E" w:rsidP="008C231E">
      <w:pPr>
        <w:jc w:val="both"/>
        <w:rPr>
          <w:sz w:val="22"/>
          <w:szCs w:val="22"/>
        </w:rPr>
      </w:pPr>
    </w:p>
    <w:p w:rsidR="00C11808" w:rsidRPr="00086638" w:rsidRDefault="00C11808" w:rsidP="00CB1C19">
      <w:pPr>
        <w:tabs>
          <w:tab w:val="left" w:pos="0"/>
          <w:tab w:val="left" w:pos="851"/>
        </w:tabs>
        <w:jc w:val="both"/>
        <w:rPr>
          <w:sz w:val="22"/>
          <w:szCs w:val="22"/>
        </w:rPr>
      </w:pPr>
    </w:p>
    <w:p w:rsidR="00CB1C19" w:rsidRPr="00086638" w:rsidRDefault="00CB1C19" w:rsidP="00CB1C19">
      <w:pPr>
        <w:tabs>
          <w:tab w:val="left" w:pos="0"/>
          <w:tab w:val="left" w:pos="851"/>
        </w:tabs>
        <w:jc w:val="both"/>
        <w:rPr>
          <w:sz w:val="22"/>
          <w:szCs w:val="22"/>
        </w:rPr>
      </w:pPr>
      <w:r w:rsidRPr="00086638">
        <w:rPr>
          <w:sz w:val="22"/>
          <w:szCs w:val="22"/>
        </w:rPr>
        <w:t>Smluvní strany prohlašují, že</w:t>
      </w:r>
      <w:r w:rsidR="0013167E" w:rsidRPr="00086638">
        <w:rPr>
          <w:sz w:val="22"/>
          <w:szCs w:val="22"/>
        </w:rPr>
        <w:t xml:space="preserve"> si tuto Rámcovou s</w:t>
      </w:r>
      <w:r w:rsidRPr="00086638">
        <w:rPr>
          <w:sz w:val="22"/>
          <w:szCs w:val="22"/>
        </w:rPr>
        <w:t xml:space="preserve">mlouvu přečetly, porozuměly jí, s jejím zněním souhlasí a na důkaz pravé a svobodné vůle </w:t>
      </w:r>
      <w:r w:rsidR="0013167E" w:rsidRPr="00086638">
        <w:rPr>
          <w:sz w:val="22"/>
          <w:szCs w:val="22"/>
        </w:rPr>
        <w:t xml:space="preserve">prosté tísně </w:t>
      </w:r>
      <w:r w:rsidRPr="00086638">
        <w:rPr>
          <w:sz w:val="22"/>
          <w:szCs w:val="22"/>
        </w:rPr>
        <w:t>připojují níže své podpisy.</w:t>
      </w:r>
    </w:p>
    <w:p w:rsidR="008C231E" w:rsidRPr="00086638" w:rsidRDefault="008C231E" w:rsidP="008C231E">
      <w:pPr>
        <w:jc w:val="both"/>
        <w:rPr>
          <w:bCs/>
          <w:sz w:val="23"/>
          <w:szCs w:val="23"/>
        </w:rPr>
      </w:pPr>
    </w:p>
    <w:p w:rsidR="00126D65" w:rsidRPr="00086638" w:rsidRDefault="00126D65" w:rsidP="008C231E">
      <w:pPr>
        <w:jc w:val="both"/>
        <w:rPr>
          <w:bCs/>
          <w:sz w:val="23"/>
          <w:szCs w:val="23"/>
        </w:rPr>
      </w:pPr>
    </w:p>
    <w:p w:rsidR="00097490" w:rsidRDefault="00097490" w:rsidP="00CE188D">
      <w:pPr>
        <w:tabs>
          <w:tab w:val="left" w:pos="284"/>
        </w:tabs>
        <w:rPr>
          <w:sz w:val="23"/>
          <w:szCs w:val="23"/>
        </w:rPr>
      </w:pPr>
    </w:p>
    <w:p w:rsidR="00970ACE" w:rsidRPr="00086638" w:rsidRDefault="00F5226E" w:rsidP="00CE188D">
      <w:pPr>
        <w:tabs>
          <w:tab w:val="left" w:pos="284"/>
        </w:tabs>
        <w:rPr>
          <w:sz w:val="23"/>
          <w:szCs w:val="23"/>
        </w:rPr>
      </w:pPr>
      <w:r w:rsidRPr="00086638">
        <w:rPr>
          <w:sz w:val="23"/>
          <w:szCs w:val="23"/>
        </w:rPr>
        <w:t>V</w:t>
      </w:r>
      <w:r w:rsidR="00D73ADC">
        <w:rPr>
          <w:sz w:val="23"/>
          <w:szCs w:val="23"/>
        </w:rPr>
        <w:t xml:space="preserve"> Karlových Varech </w:t>
      </w:r>
      <w:r w:rsidRPr="00086638">
        <w:rPr>
          <w:sz w:val="23"/>
          <w:szCs w:val="23"/>
        </w:rPr>
        <w:t xml:space="preserve">dne </w:t>
      </w:r>
      <w:r w:rsidR="00D73ADC">
        <w:rPr>
          <w:sz w:val="23"/>
          <w:szCs w:val="23"/>
        </w:rPr>
        <w:t>.......................</w:t>
      </w:r>
    </w:p>
    <w:p w:rsidR="008C231E" w:rsidRPr="00086638" w:rsidRDefault="008C231E" w:rsidP="00CE188D">
      <w:pPr>
        <w:widowControl w:val="0"/>
        <w:tabs>
          <w:tab w:val="left" w:pos="270"/>
        </w:tabs>
        <w:jc w:val="both"/>
        <w:rPr>
          <w:sz w:val="23"/>
          <w:szCs w:val="23"/>
        </w:rPr>
      </w:pPr>
    </w:p>
    <w:p w:rsidR="00CE188D" w:rsidRPr="00086638" w:rsidRDefault="00970ACE" w:rsidP="00CE188D">
      <w:pPr>
        <w:widowControl w:val="0"/>
        <w:tabs>
          <w:tab w:val="left" w:pos="270"/>
        </w:tabs>
        <w:jc w:val="both"/>
        <w:rPr>
          <w:sz w:val="23"/>
          <w:szCs w:val="23"/>
        </w:rPr>
      </w:pPr>
      <w:r w:rsidRPr="00086638">
        <w:rPr>
          <w:sz w:val="23"/>
          <w:szCs w:val="23"/>
        </w:rPr>
        <w:t xml:space="preserve">Za </w:t>
      </w:r>
      <w:r w:rsidR="00D73ADC">
        <w:rPr>
          <w:sz w:val="23"/>
          <w:szCs w:val="23"/>
        </w:rPr>
        <w:t>Klienta</w:t>
      </w:r>
      <w:r w:rsidR="00AE60CE" w:rsidRPr="00086638">
        <w:rPr>
          <w:sz w:val="23"/>
          <w:szCs w:val="23"/>
        </w:rPr>
        <w:t>:</w:t>
      </w:r>
      <w:r w:rsidR="008C231E" w:rsidRPr="00086638">
        <w:rPr>
          <w:sz w:val="23"/>
          <w:szCs w:val="23"/>
        </w:rPr>
        <w:tab/>
      </w:r>
      <w:r w:rsidR="008C231E" w:rsidRPr="00086638">
        <w:rPr>
          <w:sz w:val="23"/>
          <w:szCs w:val="23"/>
        </w:rPr>
        <w:tab/>
      </w:r>
      <w:r w:rsidR="008C231E" w:rsidRPr="00086638">
        <w:rPr>
          <w:sz w:val="23"/>
          <w:szCs w:val="23"/>
        </w:rPr>
        <w:tab/>
      </w:r>
      <w:r w:rsidR="008C231E" w:rsidRPr="00086638">
        <w:rPr>
          <w:sz w:val="23"/>
          <w:szCs w:val="23"/>
        </w:rPr>
        <w:tab/>
      </w:r>
      <w:r w:rsidR="008C231E" w:rsidRPr="00086638">
        <w:rPr>
          <w:sz w:val="23"/>
          <w:szCs w:val="23"/>
        </w:rPr>
        <w:tab/>
      </w:r>
    </w:p>
    <w:p w:rsidR="00CE188D" w:rsidRPr="00086638" w:rsidRDefault="00CE188D" w:rsidP="00CE188D">
      <w:pPr>
        <w:widowControl w:val="0"/>
        <w:tabs>
          <w:tab w:val="left" w:pos="270"/>
        </w:tabs>
        <w:jc w:val="both"/>
        <w:rPr>
          <w:sz w:val="23"/>
          <w:szCs w:val="23"/>
        </w:rPr>
      </w:pPr>
    </w:p>
    <w:p w:rsidR="00CE188D" w:rsidRPr="00086638" w:rsidRDefault="00CE188D" w:rsidP="00CE188D">
      <w:pPr>
        <w:widowControl w:val="0"/>
        <w:tabs>
          <w:tab w:val="left" w:pos="270"/>
        </w:tabs>
        <w:jc w:val="both"/>
        <w:rPr>
          <w:sz w:val="23"/>
          <w:szCs w:val="23"/>
        </w:rPr>
      </w:pPr>
    </w:p>
    <w:p w:rsidR="00CE188D" w:rsidRPr="00086638" w:rsidRDefault="00CE188D" w:rsidP="00CE188D">
      <w:pPr>
        <w:widowControl w:val="0"/>
        <w:tabs>
          <w:tab w:val="left" w:pos="270"/>
        </w:tabs>
        <w:jc w:val="both"/>
        <w:rPr>
          <w:sz w:val="23"/>
          <w:szCs w:val="23"/>
        </w:rPr>
      </w:pPr>
    </w:p>
    <w:p w:rsidR="00CE188D" w:rsidRPr="00086638" w:rsidRDefault="00CE188D" w:rsidP="00CE188D">
      <w:pPr>
        <w:widowControl w:val="0"/>
        <w:tabs>
          <w:tab w:val="left" w:pos="270"/>
        </w:tabs>
        <w:jc w:val="both"/>
        <w:rPr>
          <w:sz w:val="23"/>
          <w:szCs w:val="23"/>
        </w:rPr>
      </w:pPr>
      <w:r w:rsidRPr="00086638">
        <w:rPr>
          <w:sz w:val="23"/>
          <w:szCs w:val="23"/>
        </w:rPr>
        <w:t>…………………………………………..</w:t>
      </w:r>
    </w:p>
    <w:p w:rsidR="00CE188D" w:rsidRPr="00086638" w:rsidRDefault="00CE188D" w:rsidP="00CE188D">
      <w:pPr>
        <w:widowControl w:val="0"/>
        <w:tabs>
          <w:tab w:val="left" w:pos="270"/>
        </w:tabs>
        <w:jc w:val="both"/>
        <w:rPr>
          <w:sz w:val="23"/>
          <w:szCs w:val="23"/>
        </w:rPr>
      </w:pPr>
    </w:p>
    <w:p w:rsidR="00CE188D" w:rsidRPr="00086638" w:rsidRDefault="00CE188D" w:rsidP="00CE188D">
      <w:pPr>
        <w:widowControl w:val="0"/>
        <w:tabs>
          <w:tab w:val="left" w:pos="270"/>
        </w:tabs>
        <w:jc w:val="both"/>
        <w:rPr>
          <w:sz w:val="23"/>
          <w:szCs w:val="23"/>
        </w:rPr>
      </w:pPr>
    </w:p>
    <w:p w:rsidR="00CE188D" w:rsidRPr="00086638" w:rsidRDefault="00CE188D" w:rsidP="00CE188D">
      <w:pPr>
        <w:widowControl w:val="0"/>
        <w:tabs>
          <w:tab w:val="left" w:pos="270"/>
        </w:tabs>
        <w:jc w:val="both"/>
        <w:rPr>
          <w:sz w:val="23"/>
          <w:szCs w:val="23"/>
        </w:rPr>
      </w:pPr>
    </w:p>
    <w:p w:rsidR="00CE188D" w:rsidRPr="00086638" w:rsidRDefault="00CE188D" w:rsidP="00CE188D">
      <w:pPr>
        <w:widowControl w:val="0"/>
        <w:tabs>
          <w:tab w:val="left" w:pos="270"/>
        </w:tabs>
        <w:jc w:val="both"/>
        <w:rPr>
          <w:sz w:val="23"/>
          <w:szCs w:val="23"/>
        </w:rPr>
      </w:pPr>
    </w:p>
    <w:p w:rsidR="00CE188D" w:rsidRPr="00086638" w:rsidRDefault="00CE188D" w:rsidP="00CE188D">
      <w:pPr>
        <w:widowControl w:val="0"/>
        <w:tabs>
          <w:tab w:val="left" w:pos="270"/>
        </w:tabs>
        <w:jc w:val="both"/>
        <w:rPr>
          <w:sz w:val="23"/>
          <w:szCs w:val="23"/>
        </w:rPr>
      </w:pPr>
    </w:p>
    <w:p w:rsidR="00D73ADC" w:rsidRDefault="00D73ADC" w:rsidP="00CE188D">
      <w:pPr>
        <w:tabs>
          <w:tab w:val="left" w:pos="284"/>
        </w:tabs>
        <w:rPr>
          <w:sz w:val="23"/>
          <w:szCs w:val="23"/>
        </w:rPr>
      </w:pPr>
    </w:p>
    <w:p w:rsidR="00D73ADC" w:rsidRDefault="00D73ADC" w:rsidP="00CE188D">
      <w:pPr>
        <w:tabs>
          <w:tab w:val="left" w:pos="284"/>
        </w:tabs>
        <w:rPr>
          <w:sz w:val="23"/>
          <w:szCs w:val="23"/>
        </w:rPr>
      </w:pPr>
    </w:p>
    <w:p w:rsidR="00D73ADC" w:rsidRDefault="00D73ADC" w:rsidP="00CE188D">
      <w:pPr>
        <w:tabs>
          <w:tab w:val="left" w:pos="284"/>
        </w:tabs>
        <w:rPr>
          <w:sz w:val="23"/>
          <w:szCs w:val="23"/>
        </w:rPr>
      </w:pPr>
    </w:p>
    <w:p w:rsidR="00D73ADC" w:rsidRDefault="00D73ADC" w:rsidP="00CE188D">
      <w:pPr>
        <w:tabs>
          <w:tab w:val="left" w:pos="284"/>
        </w:tabs>
        <w:rPr>
          <w:sz w:val="23"/>
          <w:szCs w:val="23"/>
        </w:rPr>
      </w:pPr>
    </w:p>
    <w:p w:rsidR="00D73ADC" w:rsidRDefault="00D73ADC" w:rsidP="00CE188D">
      <w:pPr>
        <w:tabs>
          <w:tab w:val="left" w:pos="284"/>
        </w:tabs>
        <w:rPr>
          <w:sz w:val="23"/>
          <w:szCs w:val="23"/>
        </w:rPr>
      </w:pPr>
    </w:p>
    <w:p w:rsidR="00CE188D" w:rsidRPr="00086638" w:rsidRDefault="00CE188D" w:rsidP="00CE188D">
      <w:pPr>
        <w:tabs>
          <w:tab w:val="left" w:pos="284"/>
        </w:tabs>
        <w:rPr>
          <w:sz w:val="23"/>
          <w:szCs w:val="23"/>
        </w:rPr>
      </w:pPr>
      <w:r w:rsidRPr="00086638">
        <w:rPr>
          <w:sz w:val="23"/>
          <w:szCs w:val="23"/>
        </w:rPr>
        <w:t>V </w:t>
      </w:r>
      <w:r w:rsidR="00D73ADC" w:rsidRPr="00086638">
        <w:rPr>
          <w:sz w:val="23"/>
          <w:szCs w:val="23"/>
          <w:highlight w:val="yellow"/>
        </w:rPr>
        <w:t>[BUDE DOPLNĚNO]</w:t>
      </w:r>
      <w:r w:rsidRPr="00086638">
        <w:rPr>
          <w:sz w:val="23"/>
          <w:szCs w:val="23"/>
        </w:rPr>
        <w:t xml:space="preserve">, dne </w:t>
      </w:r>
      <w:r w:rsidRPr="00086638">
        <w:rPr>
          <w:sz w:val="23"/>
          <w:szCs w:val="23"/>
          <w:highlight w:val="yellow"/>
        </w:rPr>
        <w:t>[BUDE DOPLNĚNO]</w:t>
      </w:r>
    </w:p>
    <w:p w:rsidR="00CE188D" w:rsidRPr="00086638" w:rsidRDefault="00CE188D" w:rsidP="00CE188D">
      <w:pPr>
        <w:widowControl w:val="0"/>
        <w:tabs>
          <w:tab w:val="left" w:pos="270"/>
        </w:tabs>
        <w:jc w:val="both"/>
        <w:rPr>
          <w:sz w:val="23"/>
          <w:szCs w:val="23"/>
        </w:rPr>
      </w:pPr>
    </w:p>
    <w:p w:rsidR="00D73ADC" w:rsidRDefault="00D73ADC" w:rsidP="00CE188D">
      <w:pPr>
        <w:widowControl w:val="0"/>
        <w:tabs>
          <w:tab w:val="left" w:pos="270"/>
        </w:tabs>
        <w:jc w:val="both"/>
        <w:rPr>
          <w:sz w:val="23"/>
          <w:szCs w:val="23"/>
        </w:rPr>
      </w:pPr>
    </w:p>
    <w:p w:rsidR="00D73ADC" w:rsidRDefault="00D73ADC" w:rsidP="00CE188D">
      <w:pPr>
        <w:widowControl w:val="0"/>
        <w:tabs>
          <w:tab w:val="left" w:pos="270"/>
        </w:tabs>
        <w:jc w:val="both"/>
        <w:rPr>
          <w:sz w:val="23"/>
          <w:szCs w:val="23"/>
        </w:rPr>
      </w:pPr>
    </w:p>
    <w:p w:rsidR="00D73ADC" w:rsidRDefault="00D73ADC" w:rsidP="00CE188D">
      <w:pPr>
        <w:widowControl w:val="0"/>
        <w:tabs>
          <w:tab w:val="left" w:pos="270"/>
        </w:tabs>
        <w:jc w:val="both"/>
        <w:rPr>
          <w:sz w:val="23"/>
          <w:szCs w:val="23"/>
        </w:rPr>
      </w:pPr>
    </w:p>
    <w:p w:rsidR="00CE188D" w:rsidRPr="00086638" w:rsidRDefault="00CE188D" w:rsidP="00CE188D">
      <w:pPr>
        <w:widowControl w:val="0"/>
        <w:tabs>
          <w:tab w:val="left" w:pos="270"/>
        </w:tabs>
        <w:jc w:val="both"/>
        <w:rPr>
          <w:sz w:val="23"/>
          <w:szCs w:val="23"/>
        </w:rPr>
      </w:pPr>
      <w:r w:rsidRPr="00086638">
        <w:rPr>
          <w:sz w:val="23"/>
          <w:szCs w:val="23"/>
        </w:rPr>
        <w:t>Za Poradce</w:t>
      </w:r>
      <w:r w:rsidR="00AE60CE" w:rsidRPr="00086638">
        <w:rPr>
          <w:sz w:val="23"/>
          <w:szCs w:val="23"/>
        </w:rPr>
        <w:t>:</w:t>
      </w:r>
      <w:r w:rsidRPr="00086638">
        <w:rPr>
          <w:sz w:val="23"/>
          <w:szCs w:val="23"/>
        </w:rPr>
        <w:tab/>
      </w:r>
      <w:r w:rsidR="00D73ADC" w:rsidRPr="00086638">
        <w:rPr>
          <w:sz w:val="23"/>
          <w:szCs w:val="23"/>
          <w:highlight w:val="yellow"/>
        </w:rPr>
        <w:t>[BUDE DOPLNĚNO]</w:t>
      </w:r>
      <w:r w:rsidRPr="00086638">
        <w:rPr>
          <w:sz w:val="23"/>
          <w:szCs w:val="23"/>
        </w:rPr>
        <w:tab/>
      </w:r>
      <w:r w:rsidRPr="00086638">
        <w:rPr>
          <w:sz w:val="23"/>
          <w:szCs w:val="23"/>
        </w:rPr>
        <w:tab/>
      </w:r>
      <w:r w:rsidRPr="00086638">
        <w:rPr>
          <w:sz w:val="23"/>
          <w:szCs w:val="23"/>
        </w:rPr>
        <w:tab/>
      </w:r>
      <w:r w:rsidRPr="00086638">
        <w:rPr>
          <w:sz w:val="23"/>
          <w:szCs w:val="23"/>
        </w:rPr>
        <w:tab/>
      </w:r>
    </w:p>
    <w:p w:rsidR="00CE188D" w:rsidRPr="00086638" w:rsidRDefault="00CE188D" w:rsidP="00CE188D">
      <w:pPr>
        <w:widowControl w:val="0"/>
        <w:tabs>
          <w:tab w:val="left" w:pos="270"/>
        </w:tabs>
        <w:jc w:val="both"/>
        <w:rPr>
          <w:sz w:val="23"/>
          <w:szCs w:val="23"/>
        </w:rPr>
      </w:pPr>
    </w:p>
    <w:p w:rsidR="00CE188D" w:rsidRPr="00086638" w:rsidRDefault="00CE188D" w:rsidP="00CE188D">
      <w:pPr>
        <w:widowControl w:val="0"/>
        <w:tabs>
          <w:tab w:val="left" w:pos="270"/>
        </w:tabs>
        <w:jc w:val="both"/>
        <w:rPr>
          <w:sz w:val="23"/>
          <w:szCs w:val="23"/>
        </w:rPr>
      </w:pPr>
    </w:p>
    <w:p w:rsidR="00CE188D" w:rsidRPr="00086638" w:rsidRDefault="00D73ADC" w:rsidP="00CE188D">
      <w:pPr>
        <w:widowControl w:val="0"/>
        <w:tabs>
          <w:tab w:val="left" w:pos="270"/>
        </w:tabs>
        <w:jc w:val="both"/>
        <w:rPr>
          <w:sz w:val="23"/>
          <w:szCs w:val="23"/>
        </w:rPr>
      </w:pPr>
      <w:r w:rsidRPr="00086638">
        <w:rPr>
          <w:sz w:val="23"/>
          <w:szCs w:val="23"/>
          <w:highlight w:val="yellow"/>
        </w:rPr>
        <w:lastRenderedPageBreak/>
        <w:t>[BUDE DOPLNĚNO]</w:t>
      </w:r>
    </w:p>
    <w:p w:rsidR="00CE188D" w:rsidRPr="00086638" w:rsidRDefault="00CE188D" w:rsidP="00CE188D">
      <w:pPr>
        <w:widowControl w:val="0"/>
        <w:tabs>
          <w:tab w:val="left" w:pos="270"/>
        </w:tabs>
        <w:jc w:val="both"/>
        <w:rPr>
          <w:sz w:val="23"/>
          <w:szCs w:val="23"/>
        </w:rPr>
      </w:pPr>
      <w:r w:rsidRPr="00086638">
        <w:rPr>
          <w:sz w:val="23"/>
          <w:szCs w:val="23"/>
        </w:rPr>
        <w:t>…………………………………………..</w:t>
      </w:r>
    </w:p>
    <w:p w:rsidR="000502CC" w:rsidRPr="00086638" w:rsidRDefault="000502CC" w:rsidP="00CE188D">
      <w:pPr>
        <w:rPr>
          <w:sz w:val="23"/>
          <w:szCs w:val="23"/>
        </w:rPr>
      </w:pPr>
    </w:p>
    <w:p w:rsidR="00CE188D" w:rsidRPr="00086638" w:rsidRDefault="00CE188D" w:rsidP="00CE188D">
      <w:pPr>
        <w:rPr>
          <w:sz w:val="23"/>
          <w:szCs w:val="23"/>
        </w:rPr>
      </w:pPr>
    </w:p>
    <w:p w:rsidR="00CE188D" w:rsidRPr="00086638" w:rsidRDefault="00CE188D" w:rsidP="00CE188D">
      <w:pPr>
        <w:rPr>
          <w:sz w:val="23"/>
          <w:szCs w:val="23"/>
        </w:rPr>
      </w:pPr>
    </w:p>
    <w:p w:rsidR="00CE188D" w:rsidRPr="00086638" w:rsidRDefault="00CE188D" w:rsidP="00CE188D">
      <w:pPr>
        <w:rPr>
          <w:sz w:val="23"/>
          <w:szCs w:val="23"/>
        </w:rPr>
      </w:pPr>
    </w:p>
    <w:p w:rsidR="00CE188D" w:rsidRPr="00086638" w:rsidRDefault="00CE188D" w:rsidP="00CE188D">
      <w:pPr>
        <w:rPr>
          <w:sz w:val="23"/>
          <w:szCs w:val="23"/>
        </w:rPr>
      </w:pPr>
    </w:p>
    <w:p w:rsidR="00D73ADC" w:rsidRPr="00086638" w:rsidRDefault="00D73ADC" w:rsidP="00D73ADC">
      <w:pPr>
        <w:tabs>
          <w:tab w:val="left" w:pos="284"/>
        </w:tabs>
        <w:rPr>
          <w:sz w:val="23"/>
          <w:szCs w:val="23"/>
        </w:rPr>
      </w:pPr>
      <w:r w:rsidRPr="00086638">
        <w:rPr>
          <w:sz w:val="23"/>
          <w:szCs w:val="23"/>
        </w:rPr>
        <w:t>V </w:t>
      </w:r>
      <w:r>
        <w:rPr>
          <w:sz w:val="23"/>
          <w:szCs w:val="23"/>
        </w:rPr>
        <w:t>..........................</w:t>
      </w:r>
      <w:r w:rsidRPr="00086638">
        <w:rPr>
          <w:sz w:val="23"/>
          <w:szCs w:val="23"/>
        </w:rPr>
        <w:t xml:space="preserve">, dne </w:t>
      </w:r>
      <w:r>
        <w:rPr>
          <w:sz w:val="23"/>
          <w:szCs w:val="23"/>
        </w:rPr>
        <w:t>...........................</w:t>
      </w:r>
    </w:p>
    <w:p w:rsidR="00D73ADC" w:rsidRPr="00086638" w:rsidRDefault="00D73ADC" w:rsidP="00D73ADC">
      <w:pPr>
        <w:widowControl w:val="0"/>
        <w:tabs>
          <w:tab w:val="left" w:pos="270"/>
        </w:tabs>
        <w:jc w:val="both"/>
        <w:rPr>
          <w:sz w:val="23"/>
          <w:szCs w:val="23"/>
        </w:rPr>
      </w:pPr>
    </w:p>
    <w:p w:rsidR="00D73ADC" w:rsidRDefault="00D73ADC" w:rsidP="00D73ADC">
      <w:pPr>
        <w:widowControl w:val="0"/>
        <w:tabs>
          <w:tab w:val="left" w:pos="270"/>
        </w:tabs>
        <w:jc w:val="both"/>
        <w:rPr>
          <w:sz w:val="23"/>
          <w:szCs w:val="23"/>
        </w:rPr>
      </w:pPr>
    </w:p>
    <w:p w:rsidR="00D73ADC" w:rsidRDefault="00D73ADC" w:rsidP="00D73ADC">
      <w:pPr>
        <w:widowControl w:val="0"/>
        <w:tabs>
          <w:tab w:val="left" w:pos="270"/>
        </w:tabs>
        <w:jc w:val="both"/>
        <w:rPr>
          <w:sz w:val="23"/>
          <w:szCs w:val="23"/>
        </w:rPr>
      </w:pPr>
    </w:p>
    <w:p w:rsidR="00D73ADC" w:rsidRDefault="00D73ADC" w:rsidP="00D73ADC">
      <w:pPr>
        <w:widowControl w:val="0"/>
        <w:tabs>
          <w:tab w:val="left" w:pos="270"/>
        </w:tabs>
        <w:jc w:val="both"/>
        <w:rPr>
          <w:sz w:val="23"/>
          <w:szCs w:val="23"/>
        </w:rPr>
      </w:pPr>
    </w:p>
    <w:p w:rsidR="00D73ADC" w:rsidRPr="00086638" w:rsidRDefault="00D73ADC" w:rsidP="00D73ADC">
      <w:pPr>
        <w:widowControl w:val="0"/>
        <w:tabs>
          <w:tab w:val="left" w:pos="270"/>
        </w:tabs>
        <w:jc w:val="both"/>
        <w:rPr>
          <w:sz w:val="23"/>
          <w:szCs w:val="23"/>
        </w:rPr>
      </w:pPr>
      <w:r w:rsidRPr="00086638">
        <w:rPr>
          <w:sz w:val="23"/>
          <w:szCs w:val="23"/>
        </w:rPr>
        <w:t>Za Poradce:</w:t>
      </w:r>
      <w:r w:rsidRPr="00086638">
        <w:rPr>
          <w:sz w:val="23"/>
          <w:szCs w:val="23"/>
        </w:rPr>
        <w:tab/>
      </w:r>
      <w:r w:rsidRPr="00086638">
        <w:rPr>
          <w:sz w:val="23"/>
          <w:szCs w:val="23"/>
        </w:rPr>
        <w:tab/>
      </w:r>
      <w:r w:rsidRPr="00086638">
        <w:rPr>
          <w:sz w:val="23"/>
          <w:szCs w:val="23"/>
        </w:rPr>
        <w:tab/>
      </w:r>
      <w:r w:rsidRPr="00086638">
        <w:rPr>
          <w:sz w:val="23"/>
          <w:szCs w:val="23"/>
        </w:rPr>
        <w:tab/>
      </w:r>
      <w:r w:rsidRPr="00086638">
        <w:rPr>
          <w:sz w:val="23"/>
          <w:szCs w:val="23"/>
        </w:rPr>
        <w:tab/>
      </w:r>
    </w:p>
    <w:p w:rsidR="00D73ADC" w:rsidRPr="00086638" w:rsidRDefault="00D73ADC" w:rsidP="00D73ADC">
      <w:pPr>
        <w:widowControl w:val="0"/>
        <w:tabs>
          <w:tab w:val="left" w:pos="270"/>
        </w:tabs>
        <w:jc w:val="both"/>
        <w:rPr>
          <w:sz w:val="23"/>
          <w:szCs w:val="23"/>
        </w:rPr>
      </w:pPr>
    </w:p>
    <w:p w:rsidR="00D73ADC" w:rsidRPr="00086638" w:rsidRDefault="00D73ADC" w:rsidP="00D73ADC">
      <w:pPr>
        <w:widowControl w:val="0"/>
        <w:tabs>
          <w:tab w:val="left" w:pos="270"/>
        </w:tabs>
        <w:jc w:val="both"/>
        <w:rPr>
          <w:sz w:val="23"/>
          <w:szCs w:val="23"/>
        </w:rPr>
      </w:pPr>
    </w:p>
    <w:p w:rsidR="00D73ADC" w:rsidRPr="00086638" w:rsidRDefault="00D73ADC" w:rsidP="00D73ADC">
      <w:pPr>
        <w:widowControl w:val="0"/>
        <w:tabs>
          <w:tab w:val="left" w:pos="270"/>
        </w:tabs>
        <w:jc w:val="both"/>
        <w:rPr>
          <w:sz w:val="23"/>
          <w:szCs w:val="23"/>
        </w:rPr>
      </w:pPr>
    </w:p>
    <w:p w:rsidR="00D73ADC" w:rsidRPr="00086638" w:rsidRDefault="00D73ADC" w:rsidP="00D73ADC">
      <w:pPr>
        <w:widowControl w:val="0"/>
        <w:tabs>
          <w:tab w:val="left" w:pos="270"/>
        </w:tabs>
        <w:jc w:val="both"/>
        <w:rPr>
          <w:sz w:val="23"/>
          <w:szCs w:val="23"/>
        </w:rPr>
      </w:pPr>
      <w:r w:rsidRPr="00086638">
        <w:rPr>
          <w:sz w:val="23"/>
          <w:szCs w:val="23"/>
        </w:rPr>
        <w:t>…………………………………………..</w:t>
      </w:r>
    </w:p>
    <w:p w:rsidR="00CE188D" w:rsidRDefault="00CE188D" w:rsidP="00D73ADC">
      <w:pPr>
        <w:tabs>
          <w:tab w:val="left" w:pos="284"/>
        </w:tabs>
      </w:pPr>
    </w:p>
    <w:p w:rsidR="00D73ADC" w:rsidRDefault="00D73ADC" w:rsidP="00D73ADC">
      <w:pPr>
        <w:tabs>
          <w:tab w:val="left" w:pos="284"/>
        </w:tabs>
      </w:pPr>
    </w:p>
    <w:p w:rsidR="00D73ADC" w:rsidRDefault="00D73ADC" w:rsidP="00D73ADC">
      <w:pPr>
        <w:tabs>
          <w:tab w:val="left" w:pos="284"/>
        </w:tabs>
      </w:pPr>
    </w:p>
    <w:p w:rsidR="00097490" w:rsidRDefault="00097490" w:rsidP="00D73ADC">
      <w:pPr>
        <w:tabs>
          <w:tab w:val="left" w:pos="284"/>
        </w:tabs>
        <w:rPr>
          <w:sz w:val="23"/>
          <w:szCs w:val="23"/>
        </w:rPr>
      </w:pPr>
    </w:p>
    <w:p w:rsidR="00097490" w:rsidRDefault="00097490" w:rsidP="00D73ADC">
      <w:pPr>
        <w:tabs>
          <w:tab w:val="left" w:pos="284"/>
        </w:tabs>
        <w:rPr>
          <w:sz w:val="23"/>
          <w:szCs w:val="23"/>
        </w:rPr>
      </w:pPr>
    </w:p>
    <w:p w:rsidR="00097490" w:rsidRDefault="00097490" w:rsidP="00D73ADC">
      <w:pPr>
        <w:tabs>
          <w:tab w:val="left" w:pos="284"/>
        </w:tabs>
        <w:rPr>
          <w:sz w:val="23"/>
          <w:szCs w:val="23"/>
        </w:rPr>
      </w:pPr>
    </w:p>
    <w:p w:rsidR="00097490" w:rsidRDefault="00097490" w:rsidP="00D73ADC">
      <w:pPr>
        <w:tabs>
          <w:tab w:val="left" w:pos="284"/>
        </w:tabs>
        <w:rPr>
          <w:sz w:val="23"/>
          <w:szCs w:val="23"/>
        </w:rPr>
      </w:pPr>
    </w:p>
    <w:p w:rsidR="00097490" w:rsidRDefault="00097490" w:rsidP="00D73ADC">
      <w:pPr>
        <w:tabs>
          <w:tab w:val="left" w:pos="284"/>
        </w:tabs>
        <w:rPr>
          <w:sz w:val="23"/>
          <w:szCs w:val="23"/>
        </w:rPr>
      </w:pPr>
    </w:p>
    <w:p w:rsidR="00097490" w:rsidRDefault="00097490" w:rsidP="00D73ADC">
      <w:pPr>
        <w:tabs>
          <w:tab w:val="left" w:pos="284"/>
        </w:tabs>
        <w:rPr>
          <w:sz w:val="23"/>
          <w:szCs w:val="23"/>
        </w:rPr>
      </w:pPr>
    </w:p>
    <w:p w:rsidR="00D73ADC" w:rsidRPr="00086638" w:rsidRDefault="00D73ADC" w:rsidP="00D73ADC">
      <w:pPr>
        <w:tabs>
          <w:tab w:val="left" w:pos="284"/>
        </w:tabs>
        <w:rPr>
          <w:sz w:val="23"/>
          <w:szCs w:val="23"/>
        </w:rPr>
      </w:pPr>
      <w:r w:rsidRPr="00086638">
        <w:rPr>
          <w:sz w:val="23"/>
          <w:szCs w:val="23"/>
        </w:rPr>
        <w:t>V </w:t>
      </w:r>
      <w:r>
        <w:rPr>
          <w:sz w:val="23"/>
          <w:szCs w:val="23"/>
        </w:rPr>
        <w:t>..........................</w:t>
      </w:r>
      <w:r w:rsidRPr="00086638">
        <w:rPr>
          <w:sz w:val="23"/>
          <w:szCs w:val="23"/>
        </w:rPr>
        <w:t xml:space="preserve">, dne </w:t>
      </w:r>
      <w:r>
        <w:rPr>
          <w:sz w:val="23"/>
          <w:szCs w:val="23"/>
        </w:rPr>
        <w:t>...........................</w:t>
      </w:r>
    </w:p>
    <w:p w:rsidR="00D73ADC" w:rsidRPr="00086638" w:rsidRDefault="00D73ADC" w:rsidP="00D73ADC">
      <w:pPr>
        <w:widowControl w:val="0"/>
        <w:tabs>
          <w:tab w:val="left" w:pos="270"/>
        </w:tabs>
        <w:jc w:val="both"/>
        <w:rPr>
          <w:sz w:val="23"/>
          <w:szCs w:val="23"/>
        </w:rPr>
      </w:pPr>
    </w:p>
    <w:p w:rsidR="00D73ADC" w:rsidRDefault="00D73ADC" w:rsidP="00D73ADC">
      <w:pPr>
        <w:widowControl w:val="0"/>
        <w:tabs>
          <w:tab w:val="left" w:pos="270"/>
        </w:tabs>
        <w:jc w:val="both"/>
        <w:rPr>
          <w:sz w:val="23"/>
          <w:szCs w:val="23"/>
        </w:rPr>
      </w:pPr>
    </w:p>
    <w:p w:rsidR="00D73ADC" w:rsidRDefault="00D73ADC" w:rsidP="00D73ADC">
      <w:pPr>
        <w:widowControl w:val="0"/>
        <w:tabs>
          <w:tab w:val="left" w:pos="270"/>
        </w:tabs>
        <w:jc w:val="both"/>
        <w:rPr>
          <w:sz w:val="23"/>
          <w:szCs w:val="23"/>
        </w:rPr>
      </w:pPr>
    </w:p>
    <w:p w:rsidR="00D73ADC" w:rsidRDefault="00D73ADC" w:rsidP="00D73ADC">
      <w:pPr>
        <w:widowControl w:val="0"/>
        <w:tabs>
          <w:tab w:val="left" w:pos="270"/>
        </w:tabs>
        <w:jc w:val="both"/>
        <w:rPr>
          <w:sz w:val="23"/>
          <w:szCs w:val="23"/>
        </w:rPr>
      </w:pPr>
    </w:p>
    <w:p w:rsidR="00D73ADC" w:rsidRPr="00086638" w:rsidRDefault="00D73ADC" w:rsidP="00D73ADC">
      <w:pPr>
        <w:widowControl w:val="0"/>
        <w:tabs>
          <w:tab w:val="left" w:pos="270"/>
        </w:tabs>
        <w:jc w:val="both"/>
        <w:rPr>
          <w:sz w:val="23"/>
          <w:szCs w:val="23"/>
        </w:rPr>
      </w:pPr>
      <w:r w:rsidRPr="00086638">
        <w:rPr>
          <w:sz w:val="23"/>
          <w:szCs w:val="23"/>
        </w:rPr>
        <w:t>Za Poradce:</w:t>
      </w:r>
      <w:r w:rsidRPr="00086638">
        <w:rPr>
          <w:sz w:val="23"/>
          <w:szCs w:val="23"/>
        </w:rPr>
        <w:tab/>
      </w:r>
      <w:r w:rsidRPr="00086638">
        <w:rPr>
          <w:sz w:val="23"/>
          <w:szCs w:val="23"/>
        </w:rPr>
        <w:tab/>
      </w:r>
      <w:r w:rsidRPr="00086638">
        <w:rPr>
          <w:sz w:val="23"/>
          <w:szCs w:val="23"/>
        </w:rPr>
        <w:tab/>
      </w:r>
      <w:r w:rsidRPr="00086638">
        <w:rPr>
          <w:sz w:val="23"/>
          <w:szCs w:val="23"/>
        </w:rPr>
        <w:tab/>
      </w:r>
      <w:r w:rsidRPr="00086638">
        <w:rPr>
          <w:sz w:val="23"/>
          <w:szCs w:val="23"/>
        </w:rPr>
        <w:tab/>
      </w:r>
    </w:p>
    <w:p w:rsidR="00D73ADC" w:rsidRPr="00086638" w:rsidRDefault="00D73ADC" w:rsidP="00D73ADC">
      <w:pPr>
        <w:widowControl w:val="0"/>
        <w:tabs>
          <w:tab w:val="left" w:pos="270"/>
        </w:tabs>
        <w:jc w:val="both"/>
        <w:rPr>
          <w:sz w:val="23"/>
          <w:szCs w:val="23"/>
        </w:rPr>
      </w:pPr>
    </w:p>
    <w:p w:rsidR="00D73ADC" w:rsidRPr="00086638" w:rsidRDefault="00D73ADC" w:rsidP="00D73ADC">
      <w:pPr>
        <w:widowControl w:val="0"/>
        <w:tabs>
          <w:tab w:val="left" w:pos="270"/>
        </w:tabs>
        <w:jc w:val="both"/>
        <w:rPr>
          <w:sz w:val="23"/>
          <w:szCs w:val="23"/>
        </w:rPr>
      </w:pPr>
    </w:p>
    <w:p w:rsidR="00D73ADC" w:rsidRPr="00086638" w:rsidRDefault="00D73ADC" w:rsidP="00D73ADC">
      <w:pPr>
        <w:widowControl w:val="0"/>
        <w:tabs>
          <w:tab w:val="left" w:pos="270"/>
        </w:tabs>
        <w:jc w:val="both"/>
        <w:rPr>
          <w:sz w:val="23"/>
          <w:szCs w:val="23"/>
        </w:rPr>
      </w:pPr>
    </w:p>
    <w:p w:rsidR="00D73ADC" w:rsidRPr="00086638" w:rsidRDefault="00D73ADC" w:rsidP="00D73ADC">
      <w:pPr>
        <w:widowControl w:val="0"/>
        <w:tabs>
          <w:tab w:val="left" w:pos="270"/>
        </w:tabs>
        <w:jc w:val="both"/>
        <w:rPr>
          <w:sz w:val="23"/>
          <w:szCs w:val="23"/>
        </w:rPr>
      </w:pPr>
      <w:r w:rsidRPr="00086638">
        <w:rPr>
          <w:sz w:val="23"/>
          <w:szCs w:val="23"/>
        </w:rPr>
        <w:t>…………………………………………..</w:t>
      </w:r>
    </w:p>
    <w:p w:rsidR="00D73ADC" w:rsidRDefault="00D73ADC" w:rsidP="00D73ADC">
      <w:pPr>
        <w:tabs>
          <w:tab w:val="left" w:pos="284"/>
        </w:tabs>
      </w:pPr>
    </w:p>
    <w:p w:rsidR="00D73ADC" w:rsidRDefault="00D73ADC" w:rsidP="00D73ADC">
      <w:pPr>
        <w:tabs>
          <w:tab w:val="left" w:pos="284"/>
        </w:tabs>
      </w:pPr>
    </w:p>
    <w:p w:rsidR="00D73ADC" w:rsidRDefault="00D73ADC" w:rsidP="00D73ADC">
      <w:pPr>
        <w:tabs>
          <w:tab w:val="left" w:pos="284"/>
        </w:tabs>
      </w:pPr>
    </w:p>
    <w:sectPr w:rsidR="00D73ADC" w:rsidSect="00F50F1D">
      <w:headerReference w:type="default" r:id="rId7"/>
      <w:footerReference w:type="even" r:id="rId8"/>
      <w:footerReference w:type="default" r:id="rId9"/>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42C" w:rsidRDefault="00AF642C" w:rsidP="00F50F1D">
      <w:r>
        <w:separator/>
      </w:r>
    </w:p>
  </w:endnote>
  <w:endnote w:type="continuationSeparator" w:id="0">
    <w:p w:rsidR="00AF642C" w:rsidRDefault="00AF642C" w:rsidP="00F50F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onsolas">
    <w:panose1 w:val="020B0609020204030204"/>
    <w:charset w:val="EE"/>
    <w:family w:val="modern"/>
    <w:pitch w:val="fixed"/>
    <w:sig w:usb0="A00002EF" w:usb1="4000204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9B7" w:rsidRDefault="007449B7" w:rsidP="00405FC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8</w:t>
    </w:r>
    <w:r>
      <w:rPr>
        <w:rStyle w:val="slostrnky"/>
      </w:rPr>
      <w:fldChar w:fldCharType="end"/>
    </w:r>
  </w:p>
  <w:p w:rsidR="007449B7" w:rsidRDefault="007449B7">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9B7" w:rsidRDefault="007449B7">
    <w:pPr>
      <w:pStyle w:val="Zpat"/>
      <w:jc w:val="right"/>
    </w:pPr>
    <w:fldSimple w:instr=" PAGE   \* MERGEFORMAT ">
      <w:r w:rsidR="00311962">
        <w:rPr>
          <w:noProof/>
        </w:rPr>
        <w:t>12</w:t>
      </w:r>
    </w:fldSimple>
  </w:p>
  <w:p w:rsidR="007449B7" w:rsidRDefault="007449B7" w:rsidP="00F732BF">
    <w:pPr>
      <w:pStyle w:val="Zpat"/>
      <w:tabs>
        <w:tab w:val="clear" w:pos="4536"/>
        <w:tab w:val="clear" w:pos="9072"/>
        <w:tab w:val="left" w:pos="1425"/>
        <w:tab w:val="left" w:pos="7579"/>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42C" w:rsidRDefault="00AF642C" w:rsidP="00F50F1D">
      <w:r>
        <w:separator/>
      </w:r>
    </w:p>
  </w:footnote>
  <w:footnote w:type="continuationSeparator" w:id="0">
    <w:p w:rsidR="00AF642C" w:rsidRDefault="00AF642C" w:rsidP="00F50F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9B7" w:rsidRDefault="007449B7" w:rsidP="008E132D">
    <w:pPr>
      <w:pStyle w:val="Zhlav"/>
      <w:tabs>
        <w:tab w:val="clear" w:pos="4536"/>
        <w:tab w:val="clear" w:pos="9072"/>
      </w:tabs>
      <w:rPr>
        <w:noProof/>
      </w:rPr>
    </w:pPr>
  </w:p>
  <w:p w:rsidR="007449B7" w:rsidRDefault="007449B7" w:rsidP="008E132D">
    <w:pPr>
      <w:pStyle w:val="Zhlav"/>
      <w:tabs>
        <w:tab w:val="clear" w:pos="4536"/>
        <w:tab w:val="clear" w:pos="9072"/>
      </w:tabs>
      <w:rPr>
        <w:noProof/>
      </w:rPr>
    </w:pPr>
  </w:p>
  <w:p w:rsidR="007449B7" w:rsidRDefault="007449B7" w:rsidP="008E132D">
    <w:pPr>
      <w:pStyle w:val="Zhlav"/>
      <w:tabs>
        <w:tab w:val="clear" w:pos="4536"/>
        <w:tab w:val="clear" w:pos="9072"/>
      </w:tabs>
      <w:rPr>
        <w:noProof/>
      </w:rPr>
    </w:pPr>
  </w:p>
  <w:p w:rsidR="007449B7" w:rsidRPr="008E132D" w:rsidRDefault="007449B7" w:rsidP="008E132D">
    <w:pPr>
      <w:pStyle w:val="Zhlav"/>
      <w:tabs>
        <w:tab w:val="clear" w:pos="4536"/>
        <w:tab w:val="clear" w:pos="9072"/>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43CCE22"/>
    <w:lvl w:ilvl="0">
      <w:start w:val="1"/>
      <w:numFmt w:val="decimal"/>
      <w:lvlText w:val="%1."/>
      <w:lvlJc w:val="left"/>
      <w:pPr>
        <w:tabs>
          <w:tab w:val="num" w:pos="1492"/>
        </w:tabs>
        <w:ind w:left="1492" w:hanging="360"/>
      </w:pPr>
    </w:lvl>
  </w:abstractNum>
  <w:abstractNum w:abstractNumId="1">
    <w:nsid w:val="FFFFFF7D"/>
    <w:multiLevelType w:val="singleLevel"/>
    <w:tmpl w:val="C43E3AFA"/>
    <w:lvl w:ilvl="0">
      <w:start w:val="1"/>
      <w:numFmt w:val="decimal"/>
      <w:lvlText w:val="%1."/>
      <w:lvlJc w:val="left"/>
      <w:pPr>
        <w:tabs>
          <w:tab w:val="num" w:pos="1209"/>
        </w:tabs>
        <w:ind w:left="1209" w:hanging="360"/>
      </w:pPr>
    </w:lvl>
  </w:abstractNum>
  <w:abstractNum w:abstractNumId="2">
    <w:nsid w:val="FFFFFF7E"/>
    <w:multiLevelType w:val="singleLevel"/>
    <w:tmpl w:val="4342CE52"/>
    <w:lvl w:ilvl="0">
      <w:start w:val="1"/>
      <w:numFmt w:val="decimal"/>
      <w:lvlText w:val="%1."/>
      <w:lvlJc w:val="left"/>
      <w:pPr>
        <w:tabs>
          <w:tab w:val="num" w:pos="926"/>
        </w:tabs>
        <w:ind w:left="926" w:hanging="360"/>
      </w:pPr>
    </w:lvl>
  </w:abstractNum>
  <w:abstractNum w:abstractNumId="3">
    <w:nsid w:val="FFFFFF7F"/>
    <w:multiLevelType w:val="singleLevel"/>
    <w:tmpl w:val="D492899A"/>
    <w:lvl w:ilvl="0">
      <w:start w:val="1"/>
      <w:numFmt w:val="decimal"/>
      <w:lvlText w:val="%1."/>
      <w:lvlJc w:val="left"/>
      <w:pPr>
        <w:tabs>
          <w:tab w:val="num" w:pos="643"/>
        </w:tabs>
        <w:ind w:left="643" w:hanging="360"/>
      </w:pPr>
    </w:lvl>
  </w:abstractNum>
  <w:abstractNum w:abstractNumId="4">
    <w:nsid w:val="FFFFFF80"/>
    <w:multiLevelType w:val="singleLevel"/>
    <w:tmpl w:val="A6EE8E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B40D32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CE857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68C79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282320"/>
    <w:lvl w:ilvl="0">
      <w:start w:val="1"/>
      <w:numFmt w:val="decimal"/>
      <w:lvlText w:val="%1."/>
      <w:lvlJc w:val="left"/>
      <w:pPr>
        <w:tabs>
          <w:tab w:val="num" w:pos="360"/>
        </w:tabs>
        <w:ind w:left="360" w:hanging="360"/>
      </w:pPr>
    </w:lvl>
  </w:abstractNum>
  <w:abstractNum w:abstractNumId="9">
    <w:nsid w:val="FFFFFF89"/>
    <w:multiLevelType w:val="singleLevel"/>
    <w:tmpl w:val="786403EC"/>
    <w:lvl w:ilvl="0">
      <w:start w:val="1"/>
      <w:numFmt w:val="bullet"/>
      <w:lvlText w:val=""/>
      <w:lvlJc w:val="left"/>
      <w:pPr>
        <w:tabs>
          <w:tab w:val="num" w:pos="360"/>
        </w:tabs>
        <w:ind w:left="360" w:hanging="360"/>
      </w:pPr>
      <w:rPr>
        <w:rFonts w:ascii="Symbol" w:hAnsi="Symbol" w:hint="default"/>
      </w:rPr>
    </w:lvl>
  </w:abstractNum>
  <w:abstractNum w:abstractNumId="10">
    <w:nsid w:val="11AF0BBF"/>
    <w:multiLevelType w:val="hybridMultilevel"/>
    <w:tmpl w:val="B770EFB6"/>
    <w:lvl w:ilvl="0" w:tplc="56C2CFA0">
      <w:start w:val="1"/>
      <w:numFmt w:val="lowerLetter"/>
      <w:lvlText w:val="(%1)"/>
      <w:lvlJc w:val="left"/>
      <w:pPr>
        <w:tabs>
          <w:tab w:val="num" w:pos="1069"/>
        </w:tabs>
        <w:ind w:left="1069" w:hanging="36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11">
    <w:nsid w:val="12D06915"/>
    <w:multiLevelType w:val="multilevel"/>
    <w:tmpl w:val="312819AA"/>
    <w:lvl w:ilvl="0">
      <w:start w:val="1"/>
      <w:numFmt w:val="decimal"/>
      <w:lvlText w:val="%1."/>
      <w:lvlJc w:val="left"/>
      <w:pPr>
        <w:tabs>
          <w:tab w:val="num" w:pos="360"/>
        </w:tabs>
        <w:ind w:left="360" w:hanging="360"/>
      </w:pPr>
      <w:rPr>
        <w:rFonts w:hint="default"/>
        <w:b w:val="0"/>
        <w:i w:val="0"/>
      </w:rPr>
    </w:lvl>
    <w:lvl w:ilvl="1">
      <w:start w:val="1"/>
      <w:numFmt w:val="bullet"/>
      <w:lvlText w:val="-"/>
      <w:lvlJc w:val="left"/>
      <w:pPr>
        <w:tabs>
          <w:tab w:val="num" w:pos="723"/>
        </w:tabs>
        <w:ind w:left="723" w:hanging="363"/>
      </w:pPr>
      <w:rPr>
        <w:rFonts w:ascii="Times New Roman" w:eastAsia="Times New Roman" w:hAnsi="Times New Roman" w:cs="Times New Roman"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14647EBE"/>
    <w:multiLevelType w:val="multilevel"/>
    <w:tmpl w:val="93826FA2"/>
    <w:lvl w:ilvl="0">
      <w:start w:val="4"/>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3AF3B4A"/>
    <w:multiLevelType w:val="multilevel"/>
    <w:tmpl w:val="7F0A1390"/>
    <w:lvl w:ilvl="0">
      <w:start w:val="1"/>
      <w:numFmt w:val="decimal"/>
      <w:lvlText w:val="%1."/>
      <w:lvlJc w:val="left"/>
      <w:pPr>
        <w:tabs>
          <w:tab w:val="num" w:pos="360"/>
        </w:tabs>
        <w:ind w:left="360" w:hanging="360"/>
      </w:pPr>
      <w:rPr>
        <w:rFonts w:hint="default"/>
        <w:b w:val="0"/>
        <w:i w:val="0"/>
      </w:rPr>
    </w:lvl>
    <w:lvl w:ilvl="1">
      <w:start w:val="1"/>
      <w:numFmt w:val="bullet"/>
      <w:lvlText w:val="-"/>
      <w:lvlJc w:val="left"/>
      <w:pPr>
        <w:tabs>
          <w:tab w:val="num" w:pos="723"/>
        </w:tabs>
        <w:ind w:left="723" w:hanging="363"/>
      </w:pPr>
      <w:rPr>
        <w:rFonts w:ascii="Times New Roman" w:eastAsia="Times New Roman" w:hAnsi="Times New Roman" w:cs="Times New Roman"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23F22F90"/>
    <w:multiLevelType w:val="hybridMultilevel"/>
    <w:tmpl w:val="2904E710"/>
    <w:lvl w:ilvl="0" w:tplc="C840F25A">
      <w:start w:val="1"/>
      <w:numFmt w:val="lowerLetter"/>
      <w:lvlText w:val="(%1)"/>
      <w:lvlJc w:val="left"/>
      <w:pPr>
        <w:ind w:left="1410" w:hanging="705"/>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5">
    <w:nsid w:val="24B033F6"/>
    <w:multiLevelType w:val="hybridMultilevel"/>
    <w:tmpl w:val="2948276A"/>
    <w:lvl w:ilvl="0" w:tplc="DEA4DF80">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273D0153"/>
    <w:multiLevelType w:val="hybridMultilevel"/>
    <w:tmpl w:val="AF40B098"/>
    <w:lvl w:ilvl="0" w:tplc="BFCEF7F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7">
    <w:nsid w:val="2F464B49"/>
    <w:multiLevelType w:val="hybridMultilevel"/>
    <w:tmpl w:val="986CEDEC"/>
    <w:lvl w:ilvl="0" w:tplc="4D0C5AFA">
      <w:start w:val="1"/>
      <w:numFmt w:val="lowerLetter"/>
      <w:lvlText w:val="%1)"/>
      <w:lvlJc w:val="left"/>
      <w:pPr>
        <w:tabs>
          <w:tab w:val="num" w:pos="1068"/>
        </w:tabs>
        <w:ind w:left="1068" w:hanging="360"/>
      </w:pPr>
      <w:rPr>
        <w:rFonts w:hint="default"/>
      </w:rPr>
    </w:lvl>
    <w:lvl w:ilvl="1" w:tplc="04050019">
      <w:start w:val="1"/>
      <w:numFmt w:val="lowerLetter"/>
      <w:lvlText w:val="%2."/>
      <w:lvlJc w:val="left"/>
      <w:pPr>
        <w:tabs>
          <w:tab w:val="num" w:pos="1788"/>
        </w:tabs>
        <w:ind w:left="1788" w:hanging="360"/>
      </w:pPr>
    </w:lvl>
    <w:lvl w:ilvl="2" w:tplc="0405001B">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8">
    <w:nsid w:val="32AF18D1"/>
    <w:multiLevelType w:val="multilevel"/>
    <w:tmpl w:val="7D386FB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3A5D3E09"/>
    <w:multiLevelType w:val="hybridMultilevel"/>
    <w:tmpl w:val="55400524"/>
    <w:lvl w:ilvl="0" w:tplc="563836D8">
      <w:start w:val="1"/>
      <w:numFmt w:val="lowerLetter"/>
      <w:lvlText w:val="(%1)"/>
      <w:lvlJc w:val="left"/>
      <w:pPr>
        <w:tabs>
          <w:tab w:val="num" w:pos="1155"/>
        </w:tabs>
        <w:ind w:left="1155" w:hanging="795"/>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nsid w:val="413E28F5"/>
    <w:multiLevelType w:val="hybridMultilevel"/>
    <w:tmpl w:val="D690EEA6"/>
    <w:lvl w:ilvl="0" w:tplc="DEA4DF80">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418724E1"/>
    <w:multiLevelType w:val="hybridMultilevel"/>
    <w:tmpl w:val="08D8A092"/>
    <w:lvl w:ilvl="0" w:tplc="041B0001">
      <w:start w:val="1"/>
      <w:numFmt w:val="bullet"/>
      <w:lvlText w:val=""/>
      <w:lvlJc w:val="left"/>
      <w:pPr>
        <w:tabs>
          <w:tab w:val="num" w:pos="1571"/>
        </w:tabs>
        <w:ind w:left="1571" w:hanging="360"/>
      </w:pPr>
      <w:rPr>
        <w:rFonts w:ascii="Symbol" w:hAnsi="Symbol" w:hint="default"/>
      </w:rPr>
    </w:lvl>
    <w:lvl w:ilvl="1" w:tplc="041B0003" w:tentative="1">
      <w:start w:val="1"/>
      <w:numFmt w:val="bullet"/>
      <w:lvlText w:val="o"/>
      <w:lvlJc w:val="left"/>
      <w:pPr>
        <w:tabs>
          <w:tab w:val="num" w:pos="2291"/>
        </w:tabs>
        <w:ind w:left="2291" w:hanging="360"/>
      </w:pPr>
      <w:rPr>
        <w:rFonts w:ascii="Courier New" w:hAnsi="Courier New" w:cs="Courier New" w:hint="default"/>
      </w:rPr>
    </w:lvl>
    <w:lvl w:ilvl="2" w:tplc="041B0005" w:tentative="1">
      <w:start w:val="1"/>
      <w:numFmt w:val="bullet"/>
      <w:lvlText w:val=""/>
      <w:lvlJc w:val="left"/>
      <w:pPr>
        <w:tabs>
          <w:tab w:val="num" w:pos="3011"/>
        </w:tabs>
        <w:ind w:left="3011" w:hanging="360"/>
      </w:pPr>
      <w:rPr>
        <w:rFonts w:ascii="Wingdings" w:hAnsi="Wingdings" w:hint="default"/>
      </w:rPr>
    </w:lvl>
    <w:lvl w:ilvl="3" w:tplc="041B0001" w:tentative="1">
      <w:start w:val="1"/>
      <w:numFmt w:val="bullet"/>
      <w:lvlText w:val=""/>
      <w:lvlJc w:val="left"/>
      <w:pPr>
        <w:tabs>
          <w:tab w:val="num" w:pos="3731"/>
        </w:tabs>
        <w:ind w:left="3731" w:hanging="360"/>
      </w:pPr>
      <w:rPr>
        <w:rFonts w:ascii="Symbol" w:hAnsi="Symbol" w:hint="default"/>
      </w:rPr>
    </w:lvl>
    <w:lvl w:ilvl="4" w:tplc="041B0003" w:tentative="1">
      <w:start w:val="1"/>
      <w:numFmt w:val="bullet"/>
      <w:lvlText w:val="o"/>
      <w:lvlJc w:val="left"/>
      <w:pPr>
        <w:tabs>
          <w:tab w:val="num" w:pos="4451"/>
        </w:tabs>
        <w:ind w:left="4451" w:hanging="360"/>
      </w:pPr>
      <w:rPr>
        <w:rFonts w:ascii="Courier New" w:hAnsi="Courier New" w:cs="Courier New" w:hint="default"/>
      </w:rPr>
    </w:lvl>
    <w:lvl w:ilvl="5" w:tplc="041B0005" w:tentative="1">
      <w:start w:val="1"/>
      <w:numFmt w:val="bullet"/>
      <w:lvlText w:val=""/>
      <w:lvlJc w:val="left"/>
      <w:pPr>
        <w:tabs>
          <w:tab w:val="num" w:pos="5171"/>
        </w:tabs>
        <w:ind w:left="5171" w:hanging="360"/>
      </w:pPr>
      <w:rPr>
        <w:rFonts w:ascii="Wingdings" w:hAnsi="Wingdings" w:hint="default"/>
      </w:rPr>
    </w:lvl>
    <w:lvl w:ilvl="6" w:tplc="041B0001" w:tentative="1">
      <w:start w:val="1"/>
      <w:numFmt w:val="bullet"/>
      <w:lvlText w:val=""/>
      <w:lvlJc w:val="left"/>
      <w:pPr>
        <w:tabs>
          <w:tab w:val="num" w:pos="5891"/>
        </w:tabs>
        <w:ind w:left="5891" w:hanging="360"/>
      </w:pPr>
      <w:rPr>
        <w:rFonts w:ascii="Symbol" w:hAnsi="Symbol" w:hint="default"/>
      </w:rPr>
    </w:lvl>
    <w:lvl w:ilvl="7" w:tplc="041B0003" w:tentative="1">
      <w:start w:val="1"/>
      <w:numFmt w:val="bullet"/>
      <w:lvlText w:val="o"/>
      <w:lvlJc w:val="left"/>
      <w:pPr>
        <w:tabs>
          <w:tab w:val="num" w:pos="6611"/>
        </w:tabs>
        <w:ind w:left="6611" w:hanging="360"/>
      </w:pPr>
      <w:rPr>
        <w:rFonts w:ascii="Courier New" w:hAnsi="Courier New" w:cs="Courier New" w:hint="default"/>
      </w:rPr>
    </w:lvl>
    <w:lvl w:ilvl="8" w:tplc="041B0005" w:tentative="1">
      <w:start w:val="1"/>
      <w:numFmt w:val="bullet"/>
      <w:lvlText w:val=""/>
      <w:lvlJc w:val="left"/>
      <w:pPr>
        <w:tabs>
          <w:tab w:val="num" w:pos="7331"/>
        </w:tabs>
        <w:ind w:left="7331" w:hanging="360"/>
      </w:pPr>
      <w:rPr>
        <w:rFonts w:ascii="Wingdings" w:hAnsi="Wingdings" w:hint="default"/>
      </w:rPr>
    </w:lvl>
  </w:abstractNum>
  <w:abstractNum w:abstractNumId="22">
    <w:nsid w:val="42A502A5"/>
    <w:multiLevelType w:val="hybridMultilevel"/>
    <w:tmpl w:val="525017FC"/>
    <w:lvl w:ilvl="0" w:tplc="04050001">
      <w:start w:val="1"/>
      <w:numFmt w:val="bullet"/>
      <w:lvlText w:val=""/>
      <w:lvlJc w:val="left"/>
      <w:pPr>
        <w:ind w:left="1484" w:hanging="360"/>
      </w:pPr>
      <w:rPr>
        <w:rFonts w:ascii="Symbol" w:hAnsi="Symbol" w:hint="default"/>
      </w:rPr>
    </w:lvl>
    <w:lvl w:ilvl="1" w:tplc="04050003" w:tentative="1">
      <w:start w:val="1"/>
      <w:numFmt w:val="bullet"/>
      <w:lvlText w:val="o"/>
      <w:lvlJc w:val="left"/>
      <w:pPr>
        <w:ind w:left="2204" w:hanging="360"/>
      </w:pPr>
      <w:rPr>
        <w:rFonts w:ascii="Courier New" w:hAnsi="Courier New" w:cs="Courier New" w:hint="default"/>
      </w:rPr>
    </w:lvl>
    <w:lvl w:ilvl="2" w:tplc="04050005" w:tentative="1">
      <w:start w:val="1"/>
      <w:numFmt w:val="bullet"/>
      <w:lvlText w:val=""/>
      <w:lvlJc w:val="left"/>
      <w:pPr>
        <w:ind w:left="2924" w:hanging="360"/>
      </w:pPr>
      <w:rPr>
        <w:rFonts w:ascii="Wingdings" w:hAnsi="Wingdings" w:hint="default"/>
      </w:rPr>
    </w:lvl>
    <w:lvl w:ilvl="3" w:tplc="04050001" w:tentative="1">
      <w:start w:val="1"/>
      <w:numFmt w:val="bullet"/>
      <w:lvlText w:val=""/>
      <w:lvlJc w:val="left"/>
      <w:pPr>
        <w:ind w:left="3644" w:hanging="360"/>
      </w:pPr>
      <w:rPr>
        <w:rFonts w:ascii="Symbol" w:hAnsi="Symbol" w:hint="default"/>
      </w:rPr>
    </w:lvl>
    <w:lvl w:ilvl="4" w:tplc="04050003" w:tentative="1">
      <w:start w:val="1"/>
      <w:numFmt w:val="bullet"/>
      <w:lvlText w:val="o"/>
      <w:lvlJc w:val="left"/>
      <w:pPr>
        <w:ind w:left="4364" w:hanging="360"/>
      </w:pPr>
      <w:rPr>
        <w:rFonts w:ascii="Courier New" w:hAnsi="Courier New" w:cs="Courier New" w:hint="default"/>
      </w:rPr>
    </w:lvl>
    <w:lvl w:ilvl="5" w:tplc="04050005" w:tentative="1">
      <w:start w:val="1"/>
      <w:numFmt w:val="bullet"/>
      <w:lvlText w:val=""/>
      <w:lvlJc w:val="left"/>
      <w:pPr>
        <w:ind w:left="5084" w:hanging="360"/>
      </w:pPr>
      <w:rPr>
        <w:rFonts w:ascii="Wingdings" w:hAnsi="Wingdings" w:hint="default"/>
      </w:rPr>
    </w:lvl>
    <w:lvl w:ilvl="6" w:tplc="04050001" w:tentative="1">
      <w:start w:val="1"/>
      <w:numFmt w:val="bullet"/>
      <w:lvlText w:val=""/>
      <w:lvlJc w:val="left"/>
      <w:pPr>
        <w:ind w:left="5804" w:hanging="360"/>
      </w:pPr>
      <w:rPr>
        <w:rFonts w:ascii="Symbol" w:hAnsi="Symbol" w:hint="default"/>
      </w:rPr>
    </w:lvl>
    <w:lvl w:ilvl="7" w:tplc="04050003" w:tentative="1">
      <w:start w:val="1"/>
      <w:numFmt w:val="bullet"/>
      <w:lvlText w:val="o"/>
      <w:lvlJc w:val="left"/>
      <w:pPr>
        <w:ind w:left="6524" w:hanging="360"/>
      </w:pPr>
      <w:rPr>
        <w:rFonts w:ascii="Courier New" w:hAnsi="Courier New" w:cs="Courier New" w:hint="default"/>
      </w:rPr>
    </w:lvl>
    <w:lvl w:ilvl="8" w:tplc="04050005" w:tentative="1">
      <w:start w:val="1"/>
      <w:numFmt w:val="bullet"/>
      <w:lvlText w:val=""/>
      <w:lvlJc w:val="left"/>
      <w:pPr>
        <w:ind w:left="7244" w:hanging="360"/>
      </w:pPr>
      <w:rPr>
        <w:rFonts w:ascii="Wingdings" w:hAnsi="Wingdings" w:hint="default"/>
      </w:rPr>
    </w:lvl>
  </w:abstractNum>
  <w:abstractNum w:abstractNumId="23">
    <w:nsid w:val="444B2AB6"/>
    <w:multiLevelType w:val="multilevel"/>
    <w:tmpl w:val="61100BB4"/>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465B6387"/>
    <w:multiLevelType w:val="multilevel"/>
    <w:tmpl w:val="02BC3498"/>
    <w:lvl w:ilvl="0">
      <w:start w:val="2"/>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48095376"/>
    <w:multiLevelType w:val="hybridMultilevel"/>
    <w:tmpl w:val="BD16A346"/>
    <w:lvl w:ilvl="0" w:tplc="BF907DD4">
      <w:start w:val="1"/>
      <w:numFmt w:val="lowerLetter"/>
      <w:lvlText w:val="(%1)"/>
      <w:lvlJc w:val="left"/>
      <w:pPr>
        <w:tabs>
          <w:tab w:val="num" w:pos="1143"/>
        </w:tabs>
        <w:ind w:left="1143" w:hanging="435"/>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6">
    <w:nsid w:val="514757EC"/>
    <w:multiLevelType w:val="multilevel"/>
    <w:tmpl w:val="9C921780"/>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65A01B9"/>
    <w:multiLevelType w:val="multilevel"/>
    <w:tmpl w:val="041B001F"/>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5CBA1191"/>
    <w:multiLevelType w:val="hybridMultilevel"/>
    <w:tmpl w:val="AEEE67A0"/>
    <w:lvl w:ilvl="0" w:tplc="9F9A8842">
      <w:start w:val="1"/>
      <w:numFmt w:val="lowerLetter"/>
      <w:lvlText w:val="(%1)"/>
      <w:lvlJc w:val="left"/>
      <w:pPr>
        <w:ind w:left="1410" w:hanging="69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nsid w:val="756A313A"/>
    <w:multiLevelType w:val="multilevel"/>
    <w:tmpl w:val="79EE218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5B86828"/>
    <w:multiLevelType w:val="hybridMultilevel"/>
    <w:tmpl w:val="34143C7C"/>
    <w:lvl w:ilvl="0" w:tplc="0405000F">
      <w:start w:val="1"/>
      <w:numFmt w:val="bullet"/>
      <w:lvlText w:val="-"/>
      <w:lvlJc w:val="left"/>
      <w:pPr>
        <w:tabs>
          <w:tab w:val="num" w:pos="720"/>
        </w:tabs>
        <w:ind w:left="720" w:hanging="363"/>
      </w:pPr>
      <w:rPr>
        <w:rFonts w:ascii="Times New Roman" w:eastAsia="Times New Roman" w:hAnsi="Times New Roman" w:cs="Times New Roman" w:hint="default"/>
      </w:rPr>
    </w:lvl>
    <w:lvl w:ilvl="1" w:tplc="04050019">
      <w:start w:val="1"/>
      <w:numFmt w:val="bullet"/>
      <w:lvlText w:val="-"/>
      <w:lvlJc w:val="left"/>
      <w:pPr>
        <w:tabs>
          <w:tab w:val="num" w:pos="720"/>
        </w:tabs>
        <w:ind w:left="720" w:hanging="363"/>
      </w:pPr>
      <w:rPr>
        <w:rFonts w:ascii="Times New Roman" w:eastAsia="Times New Roman" w:hAnsi="Times New Roman" w:cs="Times New Roman"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31">
    <w:nsid w:val="7C8840B8"/>
    <w:multiLevelType w:val="hybridMultilevel"/>
    <w:tmpl w:val="47D8931C"/>
    <w:lvl w:ilvl="0" w:tplc="705CF1EE">
      <w:start w:val="1"/>
      <w:numFmt w:val="lowerRoman"/>
      <w:lvlText w:val="(%1)"/>
      <w:lvlJc w:val="left"/>
      <w:pPr>
        <w:ind w:left="1440" w:hanging="360"/>
      </w:pPr>
      <w:rPr>
        <w:rFonts w:cs="Times New Roman" w:hint="default"/>
      </w:rPr>
    </w:lvl>
    <w:lvl w:ilvl="1" w:tplc="04050019">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num w:numId="1">
    <w:abstractNumId w:val="30"/>
  </w:num>
  <w:num w:numId="2">
    <w:abstractNumId w:val="13"/>
  </w:num>
  <w:num w:numId="3">
    <w:abstractNumId w:val="11"/>
  </w:num>
  <w:num w:numId="4">
    <w:abstractNumId w:val="27"/>
  </w:num>
  <w:num w:numId="5">
    <w:abstractNumId w:val="20"/>
  </w:num>
  <w:num w:numId="6">
    <w:abstractNumId w:val="15"/>
  </w:num>
  <w:num w:numId="7">
    <w:abstractNumId w:val="14"/>
  </w:num>
  <w:num w:numId="8">
    <w:abstractNumId w:val="12"/>
  </w:num>
  <w:num w:numId="9">
    <w:abstractNumId w:val="29"/>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19"/>
  </w:num>
  <w:num w:numId="21">
    <w:abstractNumId w:val="21"/>
  </w:num>
  <w:num w:numId="22">
    <w:abstractNumId w:val="22"/>
  </w:num>
  <w:num w:numId="23">
    <w:abstractNumId w:val="31"/>
  </w:num>
  <w:num w:numId="24">
    <w:abstractNumId w:val="28"/>
  </w:num>
  <w:num w:numId="25">
    <w:abstractNumId w:val="10"/>
  </w:num>
  <w:num w:numId="26">
    <w:abstractNumId w:val="16"/>
  </w:num>
  <w:num w:numId="27">
    <w:abstractNumId w:val="24"/>
  </w:num>
  <w:num w:numId="28">
    <w:abstractNumId w:val="23"/>
  </w:num>
  <w:num w:numId="29">
    <w:abstractNumId w:val="18"/>
  </w:num>
  <w:num w:numId="30">
    <w:abstractNumId w:val="26"/>
  </w:num>
  <w:num w:numId="31">
    <w:abstractNumId w:val="17"/>
  </w:num>
  <w:num w:numId="3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rsids>
    <w:rsidRoot w:val="008C231E"/>
    <w:rsid w:val="00000E91"/>
    <w:rsid w:val="00004700"/>
    <w:rsid w:val="000168D0"/>
    <w:rsid w:val="00020205"/>
    <w:rsid w:val="0002789E"/>
    <w:rsid w:val="00045F93"/>
    <w:rsid w:val="0004733E"/>
    <w:rsid w:val="000502CC"/>
    <w:rsid w:val="0005050D"/>
    <w:rsid w:val="00052614"/>
    <w:rsid w:val="00054118"/>
    <w:rsid w:val="00055A1D"/>
    <w:rsid w:val="00055D5A"/>
    <w:rsid w:val="00057612"/>
    <w:rsid w:val="00067BB7"/>
    <w:rsid w:val="00077706"/>
    <w:rsid w:val="00077DF6"/>
    <w:rsid w:val="0008395E"/>
    <w:rsid w:val="00086638"/>
    <w:rsid w:val="00090CE6"/>
    <w:rsid w:val="0009130A"/>
    <w:rsid w:val="00097490"/>
    <w:rsid w:val="000A188D"/>
    <w:rsid w:val="000A4A4C"/>
    <w:rsid w:val="000B7183"/>
    <w:rsid w:val="000C2754"/>
    <w:rsid w:val="000C5065"/>
    <w:rsid w:val="000C7B27"/>
    <w:rsid w:val="000D0492"/>
    <w:rsid w:val="000D1D7E"/>
    <w:rsid w:val="000D21A8"/>
    <w:rsid w:val="000D2A41"/>
    <w:rsid w:val="000D6D09"/>
    <w:rsid w:val="000E07A7"/>
    <w:rsid w:val="000E4111"/>
    <w:rsid w:val="000E4B08"/>
    <w:rsid w:val="000E549D"/>
    <w:rsid w:val="000E55B5"/>
    <w:rsid w:val="00110466"/>
    <w:rsid w:val="001126EF"/>
    <w:rsid w:val="00114B84"/>
    <w:rsid w:val="00116768"/>
    <w:rsid w:val="00126D65"/>
    <w:rsid w:val="0013167E"/>
    <w:rsid w:val="001316D6"/>
    <w:rsid w:val="0013552B"/>
    <w:rsid w:val="00141427"/>
    <w:rsid w:val="001443EE"/>
    <w:rsid w:val="00152E14"/>
    <w:rsid w:val="00156487"/>
    <w:rsid w:val="00156A3B"/>
    <w:rsid w:val="00165FBA"/>
    <w:rsid w:val="00166B87"/>
    <w:rsid w:val="001852B0"/>
    <w:rsid w:val="001873CE"/>
    <w:rsid w:val="0018794B"/>
    <w:rsid w:val="001A64A7"/>
    <w:rsid w:val="001A7ABC"/>
    <w:rsid w:val="001B0218"/>
    <w:rsid w:val="001B039C"/>
    <w:rsid w:val="001B0E19"/>
    <w:rsid w:val="001B0F92"/>
    <w:rsid w:val="001B33EF"/>
    <w:rsid w:val="001B3525"/>
    <w:rsid w:val="001B5757"/>
    <w:rsid w:val="001B643E"/>
    <w:rsid w:val="001B646D"/>
    <w:rsid w:val="001D4B7D"/>
    <w:rsid w:val="001D6005"/>
    <w:rsid w:val="001F22C5"/>
    <w:rsid w:val="001F273B"/>
    <w:rsid w:val="001F32C1"/>
    <w:rsid w:val="001F791A"/>
    <w:rsid w:val="00207330"/>
    <w:rsid w:val="002144D8"/>
    <w:rsid w:val="00216FD2"/>
    <w:rsid w:val="00217982"/>
    <w:rsid w:val="00226C26"/>
    <w:rsid w:val="00232095"/>
    <w:rsid w:val="002604F5"/>
    <w:rsid w:val="00261F32"/>
    <w:rsid w:val="00265B82"/>
    <w:rsid w:val="00271EF9"/>
    <w:rsid w:val="002816DE"/>
    <w:rsid w:val="00284963"/>
    <w:rsid w:val="00286FCA"/>
    <w:rsid w:val="00292513"/>
    <w:rsid w:val="002973B3"/>
    <w:rsid w:val="002A17AB"/>
    <w:rsid w:val="002B618A"/>
    <w:rsid w:val="002C4168"/>
    <w:rsid w:val="002E4C7D"/>
    <w:rsid w:val="002E56FA"/>
    <w:rsid w:val="002F39C4"/>
    <w:rsid w:val="002F580F"/>
    <w:rsid w:val="0030598E"/>
    <w:rsid w:val="00306963"/>
    <w:rsid w:val="00310F7C"/>
    <w:rsid w:val="00311962"/>
    <w:rsid w:val="00313253"/>
    <w:rsid w:val="00314BC1"/>
    <w:rsid w:val="0031534B"/>
    <w:rsid w:val="00335487"/>
    <w:rsid w:val="00337837"/>
    <w:rsid w:val="00340AFD"/>
    <w:rsid w:val="00340EC9"/>
    <w:rsid w:val="0034135A"/>
    <w:rsid w:val="00346381"/>
    <w:rsid w:val="00355342"/>
    <w:rsid w:val="00357E51"/>
    <w:rsid w:val="00366B11"/>
    <w:rsid w:val="00376000"/>
    <w:rsid w:val="00376324"/>
    <w:rsid w:val="00376951"/>
    <w:rsid w:val="00377809"/>
    <w:rsid w:val="00380FCA"/>
    <w:rsid w:val="0038188D"/>
    <w:rsid w:val="0038419A"/>
    <w:rsid w:val="00396F63"/>
    <w:rsid w:val="0039788D"/>
    <w:rsid w:val="003A112E"/>
    <w:rsid w:val="003A6333"/>
    <w:rsid w:val="003B5ACE"/>
    <w:rsid w:val="003C498A"/>
    <w:rsid w:val="003D1195"/>
    <w:rsid w:val="003D716A"/>
    <w:rsid w:val="003D7A1F"/>
    <w:rsid w:val="003E025C"/>
    <w:rsid w:val="003E0525"/>
    <w:rsid w:val="003E3F09"/>
    <w:rsid w:val="003E6F5F"/>
    <w:rsid w:val="00401530"/>
    <w:rsid w:val="00405027"/>
    <w:rsid w:val="00405FC3"/>
    <w:rsid w:val="004067BA"/>
    <w:rsid w:val="00413C3A"/>
    <w:rsid w:val="004164D6"/>
    <w:rsid w:val="00417299"/>
    <w:rsid w:val="004214FB"/>
    <w:rsid w:val="00422534"/>
    <w:rsid w:val="0042309B"/>
    <w:rsid w:val="00432928"/>
    <w:rsid w:val="00437C99"/>
    <w:rsid w:val="00437E9F"/>
    <w:rsid w:val="0044443A"/>
    <w:rsid w:val="00452A4D"/>
    <w:rsid w:val="004530C7"/>
    <w:rsid w:val="00457949"/>
    <w:rsid w:val="00460C3E"/>
    <w:rsid w:val="00464EC0"/>
    <w:rsid w:val="0047117A"/>
    <w:rsid w:val="00476349"/>
    <w:rsid w:val="00477032"/>
    <w:rsid w:val="00480BBA"/>
    <w:rsid w:val="00487B28"/>
    <w:rsid w:val="004967F4"/>
    <w:rsid w:val="00497EE1"/>
    <w:rsid w:val="004A07BB"/>
    <w:rsid w:val="004A1291"/>
    <w:rsid w:val="004A2ABC"/>
    <w:rsid w:val="004A489E"/>
    <w:rsid w:val="004B163E"/>
    <w:rsid w:val="004B4BB8"/>
    <w:rsid w:val="004B6D19"/>
    <w:rsid w:val="004C50A9"/>
    <w:rsid w:val="004D4128"/>
    <w:rsid w:val="004E26F5"/>
    <w:rsid w:val="004E7189"/>
    <w:rsid w:val="00507ADB"/>
    <w:rsid w:val="005132C8"/>
    <w:rsid w:val="0051420B"/>
    <w:rsid w:val="00536C3A"/>
    <w:rsid w:val="00537529"/>
    <w:rsid w:val="00537B53"/>
    <w:rsid w:val="00540825"/>
    <w:rsid w:val="005445F3"/>
    <w:rsid w:val="005564E5"/>
    <w:rsid w:val="00557629"/>
    <w:rsid w:val="0055787B"/>
    <w:rsid w:val="0056493A"/>
    <w:rsid w:val="00564B1E"/>
    <w:rsid w:val="00571158"/>
    <w:rsid w:val="00572BAF"/>
    <w:rsid w:val="00581787"/>
    <w:rsid w:val="00590289"/>
    <w:rsid w:val="0059354C"/>
    <w:rsid w:val="005B41DD"/>
    <w:rsid w:val="005B7F75"/>
    <w:rsid w:val="005C0D5D"/>
    <w:rsid w:val="005C40E2"/>
    <w:rsid w:val="005C5B03"/>
    <w:rsid w:val="005D0B26"/>
    <w:rsid w:val="005D1D8F"/>
    <w:rsid w:val="005D467E"/>
    <w:rsid w:val="005D4BB1"/>
    <w:rsid w:val="005D71F1"/>
    <w:rsid w:val="005D7540"/>
    <w:rsid w:val="005E567B"/>
    <w:rsid w:val="005E71CA"/>
    <w:rsid w:val="005F2A63"/>
    <w:rsid w:val="005F3375"/>
    <w:rsid w:val="005F57F2"/>
    <w:rsid w:val="005F5C60"/>
    <w:rsid w:val="005F7892"/>
    <w:rsid w:val="006039AD"/>
    <w:rsid w:val="00606963"/>
    <w:rsid w:val="00613354"/>
    <w:rsid w:val="0061612C"/>
    <w:rsid w:val="00623466"/>
    <w:rsid w:val="00632DDD"/>
    <w:rsid w:val="006345FE"/>
    <w:rsid w:val="006356EA"/>
    <w:rsid w:val="00645EF9"/>
    <w:rsid w:val="0064661F"/>
    <w:rsid w:val="00647BC1"/>
    <w:rsid w:val="00655C4D"/>
    <w:rsid w:val="00657161"/>
    <w:rsid w:val="00660405"/>
    <w:rsid w:val="00662923"/>
    <w:rsid w:val="00667B78"/>
    <w:rsid w:val="00674167"/>
    <w:rsid w:val="00677007"/>
    <w:rsid w:val="00681A48"/>
    <w:rsid w:val="0068344E"/>
    <w:rsid w:val="0068565C"/>
    <w:rsid w:val="006870EA"/>
    <w:rsid w:val="00693393"/>
    <w:rsid w:val="00694C2F"/>
    <w:rsid w:val="00695358"/>
    <w:rsid w:val="006C06ED"/>
    <w:rsid w:val="006C0CE7"/>
    <w:rsid w:val="006C660C"/>
    <w:rsid w:val="006C7EED"/>
    <w:rsid w:val="006D25A7"/>
    <w:rsid w:val="006D5DA7"/>
    <w:rsid w:val="006D70D9"/>
    <w:rsid w:val="006D73F3"/>
    <w:rsid w:val="006E2C32"/>
    <w:rsid w:val="006E2D76"/>
    <w:rsid w:val="006F2F04"/>
    <w:rsid w:val="007006B5"/>
    <w:rsid w:val="00710498"/>
    <w:rsid w:val="00721DC9"/>
    <w:rsid w:val="00725732"/>
    <w:rsid w:val="00740086"/>
    <w:rsid w:val="007449B7"/>
    <w:rsid w:val="007615C0"/>
    <w:rsid w:val="00761E85"/>
    <w:rsid w:val="00767F5C"/>
    <w:rsid w:val="00773A0C"/>
    <w:rsid w:val="00785D5D"/>
    <w:rsid w:val="00786185"/>
    <w:rsid w:val="00786F0F"/>
    <w:rsid w:val="00791BBF"/>
    <w:rsid w:val="00795103"/>
    <w:rsid w:val="007A3954"/>
    <w:rsid w:val="007A6D8B"/>
    <w:rsid w:val="007A6F2D"/>
    <w:rsid w:val="007C4A7D"/>
    <w:rsid w:val="007D1CF0"/>
    <w:rsid w:val="007E411D"/>
    <w:rsid w:val="007E7BF9"/>
    <w:rsid w:val="007F3D18"/>
    <w:rsid w:val="007F72F9"/>
    <w:rsid w:val="007F748B"/>
    <w:rsid w:val="0080463E"/>
    <w:rsid w:val="008119EF"/>
    <w:rsid w:val="008149D6"/>
    <w:rsid w:val="008155E1"/>
    <w:rsid w:val="00821BC1"/>
    <w:rsid w:val="008263D2"/>
    <w:rsid w:val="00831F56"/>
    <w:rsid w:val="00841E4E"/>
    <w:rsid w:val="0085523E"/>
    <w:rsid w:val="00857E37"/>
    <w:rsid w:val="008604EF"/>
    <w:rsid w:val="00860CF7"/>
    <w:rsid w:val="00863779"/>
    <w:rsid w:val="00863951"/>
    <w:rsid w:val="008641F5"/>
    <w:rsid w:val="00864CCD"/>
    <w:rsid w:val="008664C7"/>
    <w:rsid w:val="00875BFC"/>
    <w:rsid w:val="00890A40"/>
    <w:rsid w:val="00891B9F"/>
    <w:rsid w:val="0089255B"/>
    <w:rsid w:val="008A021F"/>
    <w:rsid w:val="008A3421"/>
    <w:rsid w:val="008A6836"/>
    <w:rsid w:val="008B0F0C"/>
    <w:rsid w:val="008B15E0"/>
    <w:rsid w:val="008B2F61"/>
    <w:rsid w:val="008C1416"/>
    <w:rsid w:val="008C231E"/>
    <w:rsid w:val="008D0797"/>
    <w:rsid w:val="008D40FE"/>
    <w:rsid w:val="008D4C22"/>
    <w:rsid w:val="008D7310"/>
    <w:rsid w:val="008E06C8"/>
    <w:rsid w:val="008E132D"/>
    <w:rsid w:val="008E509B"/>
    <w:rsid w:val="008E7107"/>
    <w:rsid w:val="00900C2D"/>
    <w:rsid w:val="00901E07"/>
    <w:rsid w:val="00903BAE"/>
    <w:rsid w:val="00907599"/>
    <w:rsid w:val="009168FB"/>
    <w:rsid w:val="00922ADA"/>
    <w:rsid w:val="00933B00"/>
    <w:rsid w:val="00937E6D"/>
    <w:rsid w:val="00941DD2"/>
    <w:rsid w:val="0094353E"/>
    <w:rsid w:val="00950C75"/>
    <w:rsid w:val="00963440"/>
    <w:rsid w:val="0096474E"/>
    <w:rsid w:val="00970ACE"/>
    <w:rsid w:val="0097488E"/>
    <w:rsid w:val="009751BD"/>
    <w:rsid w:val="00991D95"/>
    <w:rsid w:val="00997005"/>
    <w:rsid w:val="009A2716"/>
    <w:rsid w:val="009C1645"/>
    <w:rsid w:val="009C1B4F"/>
    <w:rsid w:val="009D10B4"/>
    <w:rsid w:val="009E046C"/>
    <w:rsid w:val="009E07DB"/>
    <w:rsid w:val="009E0AA9"/>
    <w:rsid w:val="009E3281"/>
    <w:rsid w:val="009E5299"/>
    <w:rsid w:val="009E7C11"/>
    <w:rsid w:val="009F7A2E"/>
    <w:rsid w:val="00A02348"/>
    <w:rsid w:val="00A0736C"/>
    <w:rsid w:val="00A10D73"/>
    <w:rsid w:val="00A16BE1"/>
    <w:rsid w:val="00A21B8F"/>
    <w:rsid w:val="00A24954"/>
    <w:rsid w:val="00A329E9"/>
    <w:rsid w:val="00A332DD"/>
    <w:rsid w:val="00A33971"/>
    <w:rsid w:val="00A40EDE"/>
    <w:rsid w:val="00A52F93"/>
    <w:rsid w:val="00A54050"/>
    <w:rsid w:val="00A56B50"/>
    <w:rsid w:val="00A637BA"/>
    <w:rsid w:val="00A70B8B"/>
    <w:rsid w:val="00A83130"/>
    <w:rsid w:val="00A85CFB"/>
    <w:rsid w:val="00A91938"/>
    <w:rsid w:val="00A94463"/>
    <w:rsid w:val="00A94C11"/>
    <w:rsid w:val="00A967D8"/>
    <w:rsid w:val="00AA1E81"/>
    <w:rsid w:val="00AA1E8E"/>
    <w:rsid w:val="00AA1FB0"/>
    <w:rsid w:val="00AA241E"/>
    <w:rsid w:val="00AA42D1"/>
    <w:rsid w:val="00AB5780"/>
    <w:rsid w:val="00AB57C4"/>
    <w:rsid w:val="00AD18BE"/>
    <w:rsid w:val="00AD2585"/>
    <w:rsid w:val="00AD27AC"/>
    <w:rsid w:val="00AD5BEE"/>
    <w:rsid w:val="00AD6000"/>
    <w:rsid w:val="00AE1C74"/>
    <w:rsid w:val="00AE60CE"/>
    <w:rsid w:val="00AE7509"/>
    <w:rsid w:val="00AF0371"/>
    <w:rsid w:val="00AF03CE"/>
    <w:rsid w:val="00AF4453"/>
    <w:rsid w:val="00AF47EF"/>
    <w:rsid w:val="00AF642C"/>
    <w:rsid w:val="00AF7952"/>
    <w:rsid w:val="00B02224"/>
    <w:rsid w:val="00B03129"/>
    <w:rsid w:val="00B106A5"/>
    <w:rsid w:val="00B23682"/>
    <w:rsid w:val="00B261D7"/>
    <w:rsid w:val="00B32EB8"/>
    <w:rsid w:val="00B36E07"/>
    <w:rsid w:val="00B47E7E"/>
    <w:rsid w:val="00B642D9"/>
    <w:rsid w:val="00B717E9"/>
    <w:rsid w:val="00B73525"/>
    <w:rsid w:val="00B7675F"/>
    <w:rsid w:val="00B82F5E"/>
    <w:rsid w:val="00B917C8"/>
    <w:rsid w:val="00B92140"/>
    <w:rsid w:val="00B93E34"/>
    <w:rsid w:val="00BA5AAD"/>
    <w:rsid w:val="00BB134D"/>
    <w:rsid w:val="00BB624D"/>
    <w:rsid w:val="00BC29F2"/>
    <w:rsid w:val="00BD6AE0"/>
    <w:rsid w:val="00BE1506"/>
    <w:rsid w:val="00BE2FBA"/>
    <w:rsid w:val="00BE3793"/>
    <w:rsid w:val="00BF0105"/>
    <w:rsid w:val="00C008E9"/>
    <w:rsid w:val="00C05CBD"/>
    <w:rsid w:val="00C10899"/>
    <w:rsid w:val="00C1123A"/>
    <w:rsid w:val="00C11808"/>
    <w:rsid w:val="00C13F41"/>
    <w:rsid w:val="00C26E1F"/>
    <w:rsid w:val="00C27238"/>
    <w:rsid w:val="00C316C7"/>
    <w:rsid w:val="00C331C1"/>
    <w:rsid w:val="00C33DC7"/>
    <w:rsid w:val="00C364B8"/>
    <w:rsid w:val="00C475FA"/>
    <w:rsid w:val="00C626CF"/>
    <w:rsid w:val="00C8241F"/>
    <w:rsid w:val="00C872F8"/>
    <w:rsid w:val="00C92441"/>
    <w:rsid w:val="00C94362"/>
    <w:rsid w:val="00CA51A8"/>
    <w:rsid w:val="00CB1C19"/>
    <w:rsid w:val="00CB4728"/>
    <w:rsid w:val="00CC3558"/>
    <w:rsid w:val="00CC390B"/>
    <w:rsid w:val="00CC7519"/>
    <w:rsid w:val="00CD392D"/>
    <w:rsid w:val="00CD58A0"/>
    <w:rsid w:val="00CD6DF7"/>
    <w:rsid w:val="00CE188D"/>
    <w:rsid w:val="00CE5761"/>
    <w:rsid w:val="00CE6649"/>
    <w:rsid w:val="00CF0BD6"/>
    <w:rsid w:val="00CF46B1"/>
    <w:rsid w:val="00D00F11"/>
    <w:rsid w:val="00D14249"/>
    <w:rsid w:val="00D17D96"/>
    <w:rsid w:val="00D227C5"/>
    <w:rsid w:val="00D26FA5"/>
    <w:rsid w:val="00D33816"/>
    <w:rsid w:val="00D408B7"/>
    <w:rsid w:val="00D4095A"/>
    <w:rsid w:val="00D41D26"/>
    <w:rsid w:val="00D446D9"/>
    <w:rsid w:val="00D44E03"/>
    <w:rsid w:val="00D4579A"/>
    <w:rsid w:val="00D517A8"/>
    <w:rsid w:val="00D610E1"/>
    <w:rsid w:val="00D63507"/>
    <w:rsid w:val="00D6369A"/>
    <w:rsid w:val="00D73ADC"/>
    <w:rsid w:val="00D846B6"/>
    <w:rsid w:val="00D84EFF"/>
    <w:rsid w:val="00D91269"/>
    <w:rsid w:val="00D92168"/>
    <w:rsid w:val="00D93CD5"/>
    <w:rsid w:val="00D94C23"/>
    <w:rsid w:val="00DA1C6F"/>
    <w:rsid w:val="00DB0F56"/>
    <w:rsid w:val="00DC2CD3"/>
    <w:rsid w:val="00DC535A"/>
    <w:rsid w:val="00DC5C52"/>
    <w:rsid w:val="00DD2178"/>
    <w:rsid w:val="00DE0D5D"/>
    <w:rsid w:val="00DE406C"/>
    <w:rsid w:val="00DE4F9E"/>
    <w:rsid w:val="00DF1502"/>
    <w:rsid w:val="00DF4CDC"/>
    <w:rsid w:val="00DF7202"/>
    <w:rsid w:val="00DF74CC"/>
    <w:rsid w:val="00E100D9"/>
    <w:rsid w:val="00E17727"/>
    <w:rsid w:val="00E30F0F"/>
    <w:rsid w:val="00E34450"/>
    <w:rsid w:val="00E40635"/>
    <w:rsid w:val="00E4493D"/>
    <w:rsid w:val="00E5164E"/>
    <w:rsid w:val="00E52540"/>
    <w:rsid w:val="00E52E19"/>
    <w:rsid w:val="00E531B1"/>
    <w:rsid w:val="00E5595A"/>
    <w:rsid w:val="00E606B4"/>
    <w:rsid w:val="00E608F0"/>
    <w:rsid w:val="00E6303A"/>
    <w:rsid w:val="00E7480C"/>
    <w:rsid w:val="00E752F8"/>
    <w:rsid w:val="00E958F9"/>
    <w:rsid w:val="00EA331E"/>
    <w:rsid w:val="00EA3BEE"/>
    <w:rsid w:val="00EB3BEC"/>
    <w:rsid w:val="00EB603F"/>
    <w:rsid w:val="00EC1501"/>
    <w:rsid w:val="00ED0376"/>
    <w:rsid w:val="00ED3E72"/>
    <w:rsid w:val="00ED419C"/>
    <w:rsid w:val="00EF0D26"/>
    <w:rsid w:val="00EF1C40"/>
    <w:rsid w:val="00EF6573"/>
    <w:rsid w:val="00F01D38"/>
    <w:rsid w:val="00F0671E"/>
    <w:rsid w:val="00F103DC"/>
    <w:rsid w:val="00F10CB9"/>
    <w:rsid w:val="00F208C3"/>
    <w:rsid w:val="00F232D2"/>
    <w:rsid w:val="00F40FCA"/>
    <w:rsid w:val="00F43DD3"/>
    <w:rsid w:val="00F4638B"/>
    <w:rsid w:val="00F5052D"/>
    <w:rsid w:val="00F50F1D"/>
    <w:rsid w:val="00F51421"/>
    <w:rsid w:val="00F5226E"/>
    <w:rsid w:val="00F55A78"/>
    <w:rsid w:val="00F55D66"/>
    <w:rsid w:val="00F56C1B"/>
    <w:rsid w:val="00F5727B"/>
    <w:rsid w:val="00F573CC"/>
    <w:rsid w:val="00F577BD"/>
    <w:rsid w:val="00F578FF"/>
    <w:rsid w:val="00F61D93"/>
    <w:rsid w:val="00F63B2D"/>
    <w:rsid w:val="00F647B3"/>
    <w:rsid w:val="00F732BF"/>
    <w:rsid w:val="00F74696"/>
    <w:rsid w:val="00F74F9A"/>
    <w:rsid w:val="00F7511E"/>
    <w:rsid w:val="00F81A37"/>
    <w:rsid w:val="00F8328D"/>
    <w:rsid w:val="00F847F8"/>
    <w:rsid w:val="00F8565B"/>
    <w:rsid w:val="00F85A45"/>
    <w:rsid w:val="00F86D95"/>
    <w:rsid w:val="00F95E67"/>
    <w:rsid w:val="00FB0DE5"/>
    <w:rsid w:val="00FB2D4C"/>
    <w:rsid w:val="00FC0B2C"/>
    <w:rsid w:val="00FC5C0B"/>
    <w:rsid w:val="00FC6143"/>
    <w:rsid w:val="00FD19AC"/>
    <w:rsid w:val="00FD363F"/>
    <w:rsid w:val="00FE1316"/>
    <w:rsid w:val="00FE70A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C231E"/>
    <w:rPr>
      <w:rFonts w:ascii="Times New Roman" w:eastAsia="Times New Roman" w:hAnsi="Times New Roman"/>
      <w:sz w:val="24"/>
    </w:rPr>
  </w:style>
  <w:style w:type="paragraph" w:styleId="Nadpis1">
    <w:name w:val="heading 1"/>
    <w:basedOn w:val="Normln"/>
    <w:next w:val="Normln"/>
    <w:link w:val="Nadpis1Char"/>
    <w:qFormat/>
    <w:rsid w:val="008C231E"/>
    <w:pPr>
      <w:keepNext/>
      <w:spacing w:before="120"/>
      <w:ind w:left="1440" w:firstLine="720"/>
      <w:outlineLvl w:val="0"/>
    </w:pPr>
    <w:rPr>
      <w:b/>
      <w:snapToGrid w:val="0"/>
      <w:sz w:val="28"/>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C231E"/>
    <w:rPr>
      <w:rFonts w:ascii="Times New Roman" w:eastAsia="Times New Roman" w:hAnsi="Times New Roman" w:cs="Times New Roman"/>
      <w:b/>
      <w:snapToGrid w:val="0"/>
      <w:sz w:val="28"/>
      <w:szCs w:val="20"/>
      <w:lang w:eastAsia="cs-CZ"/>
    </w:rPr>
  </w:style>
  <w:style w:type="paragraph" w:styleId="Zkladntext">
    <w:name w:val="Body Text"/>
    <w:basedOn w:val="Normln"/>
    <w:link w:val="ZkladntextChar"/>
    <w:rsid w:val="008C231E"/>
    <w:rPr>
      <w:snapToGrid w:val="0"/>
      <w:sz w:val="20"/>
    </w:rPr>
  </w:style>
  <w:style w:type="character" w:customStyle="1" w:styleId="ZkladntextChar">
    <w:name w:val="Základní text Char"/>
    <w:basedOn w:val="Standardnpsmoodstavce"/>
    <w:link w:val="Zkladntext"/>
    <w:rsid w:val="008C231E"/>
    <w:rPr>
      <w:rFonts w:ascii="Times New Roman" w:eastAsia="Times New Roman" w:hAnsi="Times New Roman" w:cs="Times New Roman"/>
      <w:snapToGrid w:val="0"/>
      <w:sz w:val="20"/>
      <w:szCs w:val="20"/>
      <w:lang w:eastAsia="cs-CZ"/>
    </w:rPr>
  </w:style>
  <w:style w:type="paragraph" w:styleId="Zhlav">
    <w:name w:val="header"/>
    <w:basedOn w:val="Normln"/>
    <w:link w:val="ZhlavChar"/>
    <w:uiPriority w:val="99"/>
    <w:rsid w:val="008C231E"/>
    <w:pPr>
      <w:tabs>
        <w:tab w:val="center" w:pos="4536"/>
        <w:tab w:val="right" w:pos="9072"/>
      </w:tabs>
    </w:pPr>
  </w:style>
  <w:style w:type="character" w:customStyle="1" w:styleId="ZhlavChar">
    <w:name w:val="Záhlaví Char"/>
    <w:basedOn w:val="Standardnpsmoodstavce"/>
    <w:link w:val="Zhlav"/>
    <w:uiPriority w:val="99"/>
    <w:rsid w:val="008C231E"/>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8C231E"/>
    <w:pPr>
      <w:tabs>
        <w:tab w:val="center" w:pos="4536"/>
        <w:tab w:val="right" w:pos="9072"/>
      </w:tabs>
    </w:pPr>
  </w:style>
  <w:style w:type="character" w:customStyle="1" w:styleId="ZpatChar">
    <w:name w:val="Zápatí Char"/>
    <w:basedOn w:val="Standardnpsmoodstavce"/>
    <w:link w:val="Zpat"/>
    <w:uiPriority w:val="99"/>
    <w:rsid w:val="008C231E"/>
    <w:rPr>
      <w:rFonts w:ascii="Times New Roman" w:eastAsia="Times New Roman" w:hAnsi="Times New Roman" w:cs="Times New Roman"/>
      <w:sz w:val="24"/>
      <w:szCs w:val="20"/>
      <w:lang w:eastAsia="cs-CZ"/>
    </w:rPr>
  </w:style>
  <w:style w:type="character" w:styleId="slostrnky">
    <w:name w:val="page number"/>
    <w:basedOn w:val="Standardnpsmoodstavce"/>
    <w:rsid w:val="008C231E"/>
  </w:style>
  <w:style w:type="paragraph" w:styleId="Odstavecseseznamem">
    <w:name w:val="List Paragraph"/>
    <w:basedOn w:val="Normln"/>
    <w:uiPriority w:val="34"/>
    <w:qFormat/>
    <w:rsid w:val="008C231E"/>
    <w:pPr>
      <w:ind w:left="708"/>
    </w:pPr>
  </w:style>
  <w:style w:type="paragraph" w:styleId="Zkladntextodsazen">
    <w:name w:val="Body Text Indent"/>
    <w:basedOn w:val="Normln"/>
    <w:link w:val="ZkladntextodsazenChar"/>
    <w:rsid w:val="00C26E1F"/>
    <w:pPr>
      <w:spacing w:after="120"/>
      <w:ind w:left="283"/>
    </w:pPr>
  </w:style>
  <w:style w:type="character" w:styleId="Odkaznakoment">
    <w:name w:val="annotation reference"/>
    <w:basedOn w:val="Standardnpsmoodstavce"/>
    <w:uiPriority w:val="99"/>
    <w:semiHidden/>
    <w:unhideWhenUsed/>
    <w:rsid w:val="001873CE"/>
    <w:rPr>
      <w:sz w:val="16"/>
      <w:szCs w:val="16"/>
    </w:rPr>
  </w:style>
  <w:style w:type="paragraph" w:styleId="Textkomente">
    <w:name w:val="annotation text"/>
    <w:basedOn w:val="Normln"/>
    <w:link w:val="TextkomenteChar"/>
    <w:uiPriority w:val="99"/>
    <w:semiHidden/>
    <w:unhideWhenUsed/>
    <w:rsid w:val="001873CE"/>
    <w:rPr>
      <w:sz w:val="20"/>
    </w:rPr>
  </w:style>
  <w:style w:type="character" w:customStyle="1" w:styleId="TextkomenteChar">
    <w:name w:val="Text komentáře Char"/>
    <w:basedOn w:val="Standardnpsmoodstavce"/>
    <w:link w:val="Textkomente"/>
    <w:uiPriority w:val="99"/>
    <w:semiHidden/>
    <w:rsid w:val="001873CE"/>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1873CE"/>
    <w:rPr>
      <w:b/>
      <w:bCs/>
    </w:rPr>
  </w:style>
  <w:style w:type="character" w:customStyle="1" w:styleId="PedmtkomenteChar">
    <w:name w:val="Předmět komentáře Char"/>
    <w:basedOn w:val="TextkomenteChar"/>
    <w:link w:val="Pedmtkomente"/>
    <w:uiPriority w:val="99"/>
    <w:semiHidden/>
    <w:rsid w:val="001873CE"/>
    <w:rPr>
      <w:b/>
      <w:bCs/>
    </w:rPr>
  </w:style>
  <w:style w:type="paragraph" w:styleId="Textbubliny">
    <w:name w:val="Balloon Text"/>
    <w:basedOn w:val="Normln"/>
    <w:link w:val="TextbublinyChar"/>
    <w:uiPriority w:val="99"/>
    <w:semiHidden/>
    <w:unhideWhenUsed/>
    <w:rsid w:val="001873CE"/>
    <w:rPr>
      <w:rFonts w:ascii="Tahoma" w:hAnsi="Tahoma" w:cs="Tahoma"/>
      <w:sz w:val="16"/>
      <w:szCs w:val="16"/>
    </w:rPr>
  </w:style>
  <w:style w:type="character" w:customStyle="1" w:styleId="TextbublinyChar">
    <w:name w:val="Text bubliny Char"/>
    <w:basedOn w:val="Standardnpsmoodstavce"/>
    <w:link w:val="Textbubliny"/>
    <w:uiPriority w:val="99"/>
    <w:semiHidden/>
    <w:rsid w:val="001873CE"/>
    <w:rPr>
      <w:rFonts w:ascii="Tahoma" w:eastAsia="Times New Roman" w:hAnsi="Tahoma" w:cs="Tahoma"/>
      <w:sz w:val="16"/>
      <w:szCs w:val="16"/>
    </w:rPr>
  </w:style>
  <w:style w:type="paragraph" w:styleId="Prosttext">
    <w:name w:val="Plain Text"/>
    <w:basedOn w:val="Normln"/>
    <w:link w:val="ProsttextChar"/>
    <w:uiPriority w:val="99"/>
    <w:semiHidden/>
    <w:unhideWhenUsed/>
    <w:rsid w:val="00413C3A"/>
    <w:rPr>
      <w:rFonts w:ascii="Consolas" w:eastAsia="Calibri" w:hAnsi="Consolas"/>
      <w:sz w:val="21"/>
      <w:szCs w:val="21"/>
      <w:lang w:eastAsia="en-US"/>
    </w:rPr>
  </w:style>
  <w:style w:type="character" w:customStyle="1" w:styleId="ProsttextChar">
    <w:name w:val="Prostý text Char"/>
    <w:basedOn w:val="Standardnpsmoodstavce"/>
    <w:link w:val="Prosttext"/>
    <w:uiPriority w:val="99"/>
    <w:semiHidden/>
    <w:rsid w:val="00413C3A"/>
    <w:rPr>
      <w:rFonts w:ascii="Consolas" w:hAnsi="Consolas"/>
      <w:sz w:val="21"/>
      <w:szCs w:val="21"/>
      <w:lang w:eastAsia="en-US"/>
    </w:rPr>
  </w:style>
  <w:style w:type="paragraph" w:styleId="Zkladntext2">
    <w:name w:val="Body Text 2"/>
    <w:basedOn w:val="Normln"/>
    <w:link w:val="Zkladntext2Char"/>
    <w:uiPriority w:val="99"/>
    <w:semiHidden/>
    <w:unhideWhenUsed/>
    <w:rsid w:val="006C0CE7"/>
    <w:pPr>
      <w:spacing w:after="120" w:line="480" w:lineRule="auto"/>
    </w:pPr>
  </w:style>
  <w:style w:type="character" w:customStyle="1" w:styleId="Zkladntext2Char">
    <w:name w:val="Základní text 2 Char"/>
    <w:basedOn w:val="Standardnpsmoodstavce"/>
    <w:link w:val="Zkladntext2"/>
    <w:uiPriority w:val="99"/>
    <w:semiHidden/>
    <w:rsid w:val="006C0CE7"/>
    <w:rPr>
      <w:rFonts w:ascii="Times New Roman" w:eastAsia="Times New Roman" w:hAnsi="Times New Roman"/>
      <w:sz w:val="24"/>
    </w:rPr>
  </w:style>
  <w:style w:type="character" w:customStyle="1" w:styleId="ZkladntextodsazenChar">
    <w:name w:val="Základní text odsazený Char"/>
    <w:basedOn w:val="Standardnpsmoodstavce"/>
    <w:link w:val="Zkladntextodsazen"/>
    <w:rsid w:val="00C626CF"/>
    <w:rPr>
      <w:rFonts w:ascii="Times New Roman" w:eastAsia="Times New Roman" w:hAnsi="Times New Roman"/>
      <w:sz w:val="24"/>
    </w:rPr>
  </w:style>
  <w:style w:type="paragraph" w:customStyle="1" w:styleId="bno">
    <w:name w:val="_bno"/>
    <w:basedOn w:val="Normln"/>
    <w:link w:val="bnoChar"/>
    <w:uiPriority w:val="99"/>
    <w:rsid w:val="001F32C1"/>
    <w:pPr>
      <w:spacing w:after="120" w:line="320" w:lineRule="atLeast"/>
      <w:ind w:left="720"/>
      <w:jc w:val="both"/>
    </w:pPr>
  </w:style>
  <w:style w:type="character" w:customStyle="1" w:styleId="bnoChar">
    <w:name w:val="_bno Char"/>
    <w:basedOn w:val="Standardnpsmoodstavce"/>
    <w:link w:val="bno"/>
    <w:uiPriority w:val="99"/>
    <w:locked/>
    <w:rsid w:val="001F32C1"/>
    <w:rPr>
      <w:rFonts w:ascii="Times New Roman" w:eastAsia="Times New Roman" w:hAnsi="Times New Roman"/>
      <w:sz w:val="24"/>
    </w:rPr>
  </w:style>
  <w:style w:type="paragraph" w:styleId="Normlnweb">
    <w:name w:val="Normal (Web)"/>
    <w:basedOn w:val="Normln"/>
    <w:uiPriority w:val="99"/>
    <w:semiHidden/>
    <w:unhideWhenUsed/>
    <w:rsid w:val="008664C7"/>
    <w:pPr>
      <w:spacing w:before="100" w:beforeAutospacing="1" w:after="100" w:afterAutospacing="1"/>
    </w:pPr>
    <w:rPr>
      <w:szCs w:val="24"/>
    </w:rPr>
  </w:style>
  <w:style w:type="character" w:styleId="PsacstrojHTML">
    <w:name w:val="HTML Typewriter"/>
    <w:basedOn w:val="Standardnpsmoodstavce"/>
    <w:uiPriority w:val="99"/>
    <w:semiHidden/>
    <w:unhideWhenUsed/>
    <w:rsid w:val="008664C7"/>
    <w:rPr>
      <w:rFonts w:ascii="Courier New" w:eastAsia="Times New Roman" w:hAnsi="Courier New" w:cs="Courier New"/>
      <w:sz w:val="20"/>
      <w:szCs w:val="20"/>
    </w:rPr>
  </w:style>
  <w:style w:type="character" w:styleId="CittHTML">
    <w:name w:val="HTML Cite"/>
    <w:basedOn w:val="Standardnpsmoodstavce"/>
    <w:rsid w:val="00086638"/>
    <w:rPr>
      <w:i w:val="0"/>
      <w:iCs w:val="0"/>
      <w:color w:val="009933"/>
    </w:rPr>
  </w:style>
</w:styles>
</file>

<file path=word/webSettings.xml><?xml version="1.0" encoding="utf-8"?>
<w:webSettings xmlns:r="http://schemas.openxmlformats.org/officeDocument/2006/relationships" xmlns:w="http://schemas.openxmlformats.org/wordprocessingml/2006/main">
  <w:divs>
    <w:div w:id="960108842">
      <w:bodyDiv w:val="1"/>
      <w:marLeft w:val="0"/>
      <w:marRight w:val="0"/>
      <w:marTop w:val="0"/>
      <w:marBottom w:val="0"/>
      <w:divBdr>
        <w:top w:val="none" w:sz="0" w:space="0" w:color="auto"/>
        <w:left w:val="none" w:sz="0" w:space="0" w:color="auto"/>
        <w:bottom w:val="none" w:sz="0" w:space="0" w:color="auto"/>
        <w:right w:val="none" w:sz="0" w:space="0" w:color="auto"/>
      </w:divBdr>
      <w:divsChild>
        <w:div w:id="943532897">
          <w:marLeft w:val="0"/>
          <w:marRight w:val="0"/>
          <w:marTop w:val="0"/>
          <w:marBottom w:val="0"/>
          <w:divBdr>
            <w:top w:val="none" w:sz="0" w:space="0" w:color="auto"/>
            <w:left w:val="none" w:sz="0" w:space="0" w:color="auto"/>
            <w:bottom w:val="none" w:sz="0" w:space="0" w:color="auto"/>
            <w:right w:val="none" w:sz="0" w:space="0" w:color="auto"/>
          </w:divBdr>
          <w:divsChild>
            <w:div w:id="33707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56593">
      <w:bodyDiv w:val="1"/>
      <w:marLeft w:val="61"/>
      <w:marRight w:val="61"/>
      <w:marTop w:val="61"/>
      <w:marBottom w:val="15"/>
      <w:divBdr>
        <w:top w:val="none" w:sz="0" w:space="0" w:color="auto"/>
        <w:left w:val="none" w:sz="0" w:space="0" w:color="auto"/>
        <w:bottom w:val="none" w:sz="0" w:space="0" w:color="auto"/>
        <w:right w:val="none" w:sz="0" w:space="0" w:color="auto"/>
      </w:divBdr>
      <w:divsChild>
        <w:div w:id="1402559479">
          <w:marLeft w:val="0"/>
          <w:marRight w:val="0"/>
          <w:marTop w:val="0"/>
          <w:marBottom w:val="0"/>
          <w:divBdr>
            <w:top w:val="none" w:sz="0" w:space="0" w:color="auto"/>
            <w:left w:val="none" w:sz="0" w:space="0" w:color="auto"/>
            <w:bottom w:val="none" w:sz="0" w:space="0" w:color="auto"/>
            <w:right w:val="none" w:sz="0" w:space="0" w:color="auto"/>
          </w:divBdr>
        </w:div>
      </w:divsChild>
    </w:div>
    <w:div w:id="1137263164">
      <w:bodyDiv w:val="1"/>
      <w:marLeft w:val="61"/>
      <w:marRight w:val="61"/>
      <w:marTop w:val="61"/>
      <w:marBottom w:val="15"/>
      <w:divBdr>
        <w:top w:val="none" w:sz="0" w:space="0" w:color="auto"/>
        <w:left w:val="none" w:sz="0" w:space="0" w:color="auto"/>
        <w:bottom w:val="none" w:sz="0" w:space="0" w:color="auto"/>
        <w:right w:val="none" w:sz="0" w:space="0" w:color="auto"/>
      </w:divBdr>
      <w:divsChild>
        <w:div w:id="980305864">
          <w:marLeft w:val="0"/>
          <w:marRight w:val="0"/>
          <w:marTop w:val="0"/>
          <w:marBottom w:val="0"/>
          <w:divBdr>
            <w:top w:val="none" w:sz="0" w:space="0" w:color="auto"/>
            <w:left w:val="none" w:sz="0" w:space="0" w:color="auto"/>
            <w:bottom w:val="none" w:sz="0" w:space="0" w:color="auto"/>
            <w:right w:val="none" w:sz="0" w:space="0" w:color="auto"/>
          </w:divBdr>
        </w:div>
        <w:div w:id="1879052261">
          <w:marLeft w:val="0"/>
          <w:marRight w:val="0"/>
          <w:marTop w:val="0"/>
          <w:marBottom w:val="0"/>
          <w:divBdr>
            <w:top w:val="none" w:sz="0" w:space="0" w:color="auto"/>
            <w:left w:val="none" w:sz="0" w:space="0" w:color="auto"/>
            <w:bottom w:val="none" w:sz="0" w:space="0" w:color="auto"/>
            <w:right w:val="none" w:sz="0" w:space="0" w:color="auto"/>
          </w:divBdr>
        </w:div>
      </w:divsChild>
    </w:div>
    <w:div w:id="1833763989">
      <w:bodyDiv w:val="1"/>
      <w:marLeft w:val="0"/>
      <w:marRight w:val="0"/>
      <w:marTop w:val="0"/>
      <w:marBottom w:val="0"/>
      <w:divBdr>
        <w:top w:val="none" w:sz="0" w:space="0" w:color="auto"/>
        <w:left w:val="none" w:sz="0" w:space="0" w:color="auto"/>
        <w:bottom w:val="none" w:sz="0" w:space="0" w:color="auto"/>
        <w:right w:val="none" w:sz="0" w:space="0" w:color="auto"/>
      </w:divBdr>
      <w:divsChild>
        <w:div w:id="1722634842">
          <w:marLeft w:val="0"/>
          <w:marRight w:val="0"/>
          <w:marTop w:val="0"/>
          <w:marBottom w:val="0"/>
          <w:divBdr>
            <w:top w:val="none" w:sz="0" w:space="0" w:color="auto"/>
            <w:left w:val="none" w:sz="0" w:space="0" w:color="auto"/>
            <w:bottom w:val="none" w:sz="0" w:space="0" w:color="auto"/>
            <w:right w:val="none" w:sz="0" w:space="0" w:color="auto"/>
          </w:divBdr>
          <w:divsChild>
            <w:div w:id="138178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3926</Words>
  <Characters>23166</Characters>
  <Application>Microsoft Office Word</Application>
  <DocSecurity>0</DocSecurity>
  <Lines>193</Lines>
  <Paragraphs>54</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27038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1</dc:creator>
  <cp:keywords/>
  <cp:lastModifiedBy>fraňkovál</cp:lastModifiedBy>
  <cp:revision>2</cp:revision>
  <cp:lastPrinted>2012-03-26T09:25:00Z</cp:lastPrinted>
  <dcterms:created xsi:type="dcterms:W3CDTF">2013-05-16T05:49:00Z</dcterms:created>
  <dcterms:modified xsi:type="dcterms:W3CDTF">2013-05-16T05:49:00Z</dcterms:modified>
</cp:coreProperties>
</file>