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6E71B" w14:textId="77777777" w:rsidR="00631692" w:rsidRPr="008A7920" w:rsidRDefault="00631692" w:rsidP="00A04D33">
      <w:pPr>
        <w:rPr>
          <w:rFonts w:asciiTheme="majorHAnsi" w:hAnsiTheme="majorHAnsi" w:cs="Arial"/>
          <w:b/>
          <w:sz w:val="32"/>
          <w:szCs w:val="32"/>
        </w:rPr>
      </w:pPr>
    </w:p>
    <w:p w14:paraId="6494E8D4" w14:textId="041A7515" w:rsidR="00C6094F" w:rsidRPr="008A7920" w:rsidRDefault="00A7031F" w:rsidP="00A04D33">
      <w:pPr>
        <w:ind w:left="360"/>
        <w:jc w:val="center"/>
        <w:rPr>
          <w:rFonts w:asciiTheme="majorHAnsi" w:hAnsiTheme="majorHAnsi" w:cs="Arial"/>
          <w:sz w:val="32"/>
          <w:szCs w:val="32"/>
        </w:rPr>
      </w:pPr>
      <w:r w:rsidRPr="008A7920">
        <w:rPr>
          <w:rFonts w:asciiTheme="majorHAnsi" w:hAnsiTheme="majorHAnsi" w:cs="Arial"/>
          <w:b/>
          <w:sz w:val="32"/>
          <w:szCs w:val="32"/>
        </w:rPr>
        <w:t>SMLOUVA O DÍLO</w:t>
      </w:r>
      <w:r w:rsidR="006C0F30" w:rsidRPr="008A7920">
        <w:rPr>
          <w:rFonts w:asciiTheme="majorHAnsi" w:hAnsiTheme="majorHAnsi" w:cs="Arial"/>
          <w:b/>
          <w:sz w:val="32"/>
          <w:szCs w:val="32"/>
        </w:rPr>
        <w:t xml:space="preserve"> </w:t>
      </w:r>
      <w:r w:rsidR="00C6094F" w:rsidRPr="008A7920">
        <w:rPr>
          <w:rFonts w:asciiTheme="majorHAnsi" w:hAnsiTheme="majorHAnsi" w:cs="Arial"/>
          <w:sz w:val="32"/>
          <w:szCs w:val="32"/>
        </w:rPr>
        <w:t>(dále jen „</w:t>
      </w:r>
      <w:r w:rsidR="008A7920">
        <w:rPr>
          <w:rFonts w:asciiTheme="majorHAnsi" w:hAnsiTheme="majorHAnsi" w:cs="Arial"/>
          <w:b/>
          <w:sz w:val="32"/>
          <w:szCs w:val="32"/>
        </w:rPr>
        <w:t>S</w:t>
      </w:r>
      <w:r w:rsidR="00C6094F" w:rsidRPr="008A7920">
        <w:rPr>
          <w:rFonts w:asciiTheme="majorHAnsi" w:hAnsiTheme="majorHAnsi" w:cs="Arial"/>
          <w:b/>
          <w:sz w:val="32"/>
          <w:szCs w:val="32"/>
        </w:rPr>
        <w:t>mlouva</w:t>
      </w:r>
      <w:r w:rsidR="00C6094F" w:rsidRPr="008A7920">
        <w:rPr>
          <w:rFonts w:asciiTheme="majorHAnsi" w:hAnsiTheme="majorHAnsi" w:cs="Arial"/>
          <w:sz w:val="32"/>
          <w:szCs w:val="32"/>
        </w:rPr>
        <w:t>“)</w:t>
      </w:r>
    </w:p>
    <w:p w14:paraId="1DF743F8" w14:textId="060A5277" w:rsidR="00A7031F" w:rsidRPr="008A7920" w:rsidRDefault="00820010" w:rsidP="00A04D33">
      <w:pPr>
        <w:pStyle w:val="Zkladntext2"/>
        <w:framePr w:w="0" w:hRule="auto" w:hSpace="0" w:wrap="auto" w:vAnchor="margin" w:hAnchor="text" w:xAlign="left" w:yAlign="inline"/>
        <w:ind w:left="360"/>
        <w:rPr>
          <w:rFonts w:asciiTheme="majorHAnsi" w:hAnsiTheme="majorHAnsi" w:cstheme="majorHAnsi"/>
          <w:b w:val="0"/>
          <w:sz w:val="22"/>
          <w:szCs w:val="22"/>
        </w:rPr>
      </w:pPr>
      <w:r w:rsidRPr="008A7920">
        <w:rPr>
          <w:rFonts w:asciiTheme="majorHAnsi" w:hAnsiTheme="majorHAnsi" w:cstheme="majorHAnsi"/>
          <w:b w:val="0"/>
          <w:sz w:val="22"/>
          <w:szCs w:val="22"/>
        </w:rPr>
        <w:t xml:space="preserve">§ </w:t>
      </w:r>
      <w:r w:rsidR="001E0665" w:rsidRPr="008A7920">
        <w:rPr>
          <w:rFonts w:asciiTheme="majorHAnsi" w:hAnsiTheme="majorHAnsi" w:cstheme="majorHAnsi"/>
          <w:b w:val="0"/>
          <w:sz w:val="22"/>
          <w:szCs w:val="22"/>
          <w:lang w:val="cs-CZ"/>
        </w:rPr>
        <w:t>2</w:t>
      </w:r>
      <w:r w:rsidR="00E6639B" w:rsidRPr="008A7920">
        <w:rPr>
          <w:rFonts w:asciiTheme="majorHAnsi" w:hAnsiTheme="majorHAnsi" w:cstheme="majorHAnsi"/>
          <w:b w:val="0"/>
          <w:sz w:val="22"/>
          <w:szCs w:val="22"/>
          <w:lang w:val="cs-CZ"/>
        </w:rPr>
        <w:t>586</w:t>
      </w:r>
      <w:r w:rsidR="001E0665" w:rsidRPr="008A7920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8A7920">
        <w:rPr>
          <w:rFonts w:asciiTheme="majorHAnsi" w:hAnsiTheme="majorHAnsi" w:cstheme="majorHAnsi"/>
          <w:b w:val="0"/>
          <w:sz w:val="22"/>
          <w:szCs w:val="22"/>
        </w:rPr>
        <w:t xml:space="preserve">a </w:t>
      </w:r>
      <w:r w:rsidR="001E0665" w:rsidRPr="008A7920">
        <w:rPr>
          <w:rFonts w:asciiTheme="majorHAnsi" w:hAnsiTheme="majorHAnsi" w:cstheme="majorHAnsi"/>
          <w:b w:val="0"/>
          <w:sz w:val="22"/>
          <w:szCs w:val="22"/>
        </w:rPr>
        <w:t>násl</w:t>
      </w:r>
      <w:r w:rsidR="001E0665" w:rsidRPr="008A7920">
        <w:rPr>
          <w:rFonts w:asciiTheme="majorHAnsi" w:hAnsiTheme="majorHAnsi" w:cstheme="majorHAnsi"/>
          <w:b w:val="0"/>
          <w:sz w:val="22"/>
          <w:szCs w:val="22"/>
          <w:lang w:val="cs-CZ"/>
        </w:rPr>
        <w:t>.</w:t>
      </w:r>
      <w:r w:rsidR="001E0665" w:rsidRPr="008A7920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8A7920">
        <w:rPr>
          <w:rFonts w:asciiTheme="majorHAnsi" w:hAnsiTheme="majorHAnsi" w:cstheme="majorHAnsi"/>
          <w:b w:val="0"/>
          <w:sz w:val="22"/>
          <w:szCs w:val="22"/>
        </w:rPr>
        <w:t xml:space="preserve">zákona č. </w:t>
      </w:r>
      <w:r w:rsidR="001E0665" w:rsidRPr="008A7920">
        <w:rPr>
          <w:rFonts w:asciiTheme="majorHAnsi" w:hAnsiTheme="majorHAnsi" w:cstheme="majorHAnsi"/>
          <w:b w:val="0"/>
          <w:sz w:val="22"/>
          <w:szCs w:val="22"/>
          <w:lang w:val="cs-CZ"/>
        </w:rPr>
        <w:t>89/2012</w:t>
      </w:r>
      <w:r w:rsidRPr="008A7920">
        <w:rPr>
          <w:rFonts w:asciiTheme="majorHAnsi" w:hAnsiTheme="majorHAnsi" w:cstheme="majorHAnsi"/>
          <w:b w:val="0"/>
          <w:sz w:val="22"/>
          <w:szCs w:val="22"/>
        </w:rPr>
        <w:t xml:space="preserve"> Sb., </w:t>
      </w:r>
      <w:r w:rsidR="001E0665" w:rsidRPr="008A7920">
        <w:rPr>
          <w:rFonts w:asciiTheme="majorHAnsi" w:hAnsiTheme="majorHAnsi" w:cstheme="majorHAnsi"/>
          <w:b w:val="0"/>
          <w:sz w:val="22"/>
          <w:szCs w:val="22"/>
          <w:lang w:val="cs-CZ"/>
        </w:rPr>
        <w:t>občanský zákoník, v platném znění</w:t>
      </w:r>
      <w:r w:rsidRPr="008A7920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8A7920">
        <w:rPr>
          <w:rFonts w:asciiTheme="majorHAnsi" w:hAnsiTheme="majorHAnsi" w:cstheme="majorHAnsi"/>
          <w:b w:val="0"/>
          <w:sz w:val="22"/>
          <w:szCs w:val="22"/>
          <w:lang w:val="cs-CZ"/>
        </w:rPr>
        <w:br/>
      </w:r>
      <w:r w:rsidRPr="008A7920">
        <w:rPr>
          <w:rFonts w:asciiTheme="majorHAnsi" w:hAnsiTheme="majorHAnsi" w:cstheme="majorHAnsi"/>
          <w:b w:val="0"/>
          <w:sz w:val="22"/>
          <w:szCs w:val="22"/>
        </w:rPr>
        <w:t>(dále jen „</w:t>
      </w:r>
      <w:r w:rsidR="001E0665" w:rsidRPr="008A7920">
        <w:rPr>
          <w:rFonts w:asciiTheme="majorHAnsi" w:hAnsiTheme="majorHAnsi" w:cstheme="majorHAnsi"/>
          <w:b w:val="0"/>
          <w:sz w:val="22"/>
          <w:szCs w:val="22"/>
          <w:lang w:val="cs-CZ"/>
        </w:rPr>
        <w:t>občanský</w:t>
      </w:r>
      <w:r w:rsidR="001E0665" w:rsidRPr="008A7920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8A7920">
        <w:rPr>
          <w:rFonts w:asciiTheme="majorHAnsi" w:hAnsiTheme="majorHAnsi" w:cstheme="majorHAnsi"/>
          <w:b w:val="0"/>
          <w:sz w:val="22"/>
          <w:szCs w:val="22"/>
        </w:rPr>
        <w:t>zákoník“)</w:t>
      </w:r>
    </w:p>
    <w:p w14:paraId="08E9803E" w14:textId="77777777" w:rsidR="0016621B" w:rsidRPr="008A7920" w:rsidRDefault="0016621B" w:rsidP="00A04D33">
      <w:pPr>
        <w:ind w:left="360"/>
        <w:jc w:val="center"/>
        <w:rPr>
          <w:rFonts w:asciiTheme="majorHAnsi" w:hAnsiTheme="majorHAnsi"/>
          <w:sz w:val="22"/>
          <w:szCs w:val="22"/>
        </w:rPr>
      </w:pPr>
      <w:r w:rsidRPr="008A7920">
        <w:rPr>
          <w:rFonts w:asciiTheme="majorHAnsi" w:hAnsiTheme="majorHAnsi"/>
          <w:sz w:val="22"/>
          <w:szCs w:val="22"/>
        </w:rPr>
        <w:t>kterou mezi sebou uzavírají smluvní strany</w:t>
      </w:r>
    </w:p>
    <w:p w14:paraId="738D39A9" w14:textId="77777777" w:rsidR="0016621B" w:rsidRPr="008A7920" w:rsidRDefault="0016621B" w:rsidP="00A04D33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C66A589" w14:textId="77777777" w:rsidR="0016621B" w:rsidRPr="008A7920" w:rsidRDefault="0016621B" w:rsidP="00A04D33">
      <w:pPr>
        <w:rPr>
          <w:rFonts w:asciiTheme="majorHAnsi" w:hAnsiTheme="majorHAnsi" w:cstheme="majorHAnsi"/>
          <w:sz w:val="22"/>
          <w:szCs w:val="22"/>
        </w:rPr>
      </w:pPr>
    </w:p>
    <w:p w14:paraId="4647F946" w14:textId="77777777" w:rsidR="0016621B" w:rsidRPr="008A7920" w:rsidRDefault="0016621B" w:rsidP="00A04D33">
      <w:pPr>
        <w:pStyle w:val="FormtovanvHTML"/>
        <w:rPr>
          <w:rFonts w:asciiTheme="majorHAnsi" w:hAnsiTheme="majorHAnsi" w:cstheme="majorHAnsi"/>
          <w:b/>
          <w:sz w:val="22"/>
          <w:szCs w:val="22"/>
        </w:rPr>
      </w:pPr>
      <w:r w:rsidRPr="008A7920">
        <w:rPr>
          <w:rFonts w:asciiTheme="majorHAnsi" w:hAnsiTheme="majorHAnsi"/>
          <w:b/>
          <w:sz w:val="22"/>
          <w:szCs w:val="22"/>
        </w:rPr>
        <w:t>Kancelář architektury města Karlovy Vary</w:t>
      </w:r>
      <w:r w:rsidRPr="008A7920">
        <w:rPr>
          <w:rFonts w:asciiTheme="majorHAnsi" w:hAnsiTheme="majorHAnsi" w:cstheme="majorHAnsi"/>
          <w:b/>
          <w:sz w:val="22"/>
          <w:szCs w:val="22"/>
        </w:rPr>
        <w:t>, p. o.</w:t>
      </w:r>
    </w:p>
    <w:p w14:paraId="5232CB85" w14:textId="77777777" w:rsidR="0016621B" w:rsidRPr="00D96B95" w:rsidRDefault="0016621B" w:rsidP="00A04D33">
      <w:pPr>
        <w:rPr>
          <w:rFonts w:asciiTheme="majorHAnsi" w:hAnsiTheme="majorHAnsi"/>
          <w:sz w:val="22"/>
          <w:szCs w:val="22"/>
        </w:rPr>
      </w:pPr>
      <w:r w:rsidRPr="00D96B95">
        <w:rPr>
          <w:rFonts w:asciiTheme="majorHAnsi" w:hAnsiTheme="majorHAnsi"/>
          <w:sz w:val="22"/>
          <w:szCs w:val="22"/>
        </w:rPr>
        <w:t xml:space="preserve">Zastoupená </w:t>
      </w:r>
      <w:r w:rsidRPr="00D96B95">
        <w:rPr>
          <w:rFonts w:asciiTheme="majorHAnsi" w:hAnsiTheme="majorHAnsi"/>
          <w:sz w:val="22"/>
          <w:szCs w:val="22"/>
          <w:shd w:val="clear" w:color="auto" w:fill="FFFFFF"/>
        </w:rPr>
        <w:t>Dipl.-Ing. Architekt </w:t>
      </w:r>
      <w:hyperlink r:id="rId7" w:history="1">
        <w:r w:rsidRPr="00D96B95">
          <w:rPr>
            <w:rStyle w:val="Hypertextovodkaz"/>
            <w:rFonts w:asciiTheme="majorHAnsi" w:hAnsiTheme="majorHAnsi"/>
            <w:bCs/>
            <w:color w:val="auto"/>
            <w:sz w:val="22"/>
            <w:szCs w:val="22"/>
            <w:u w:val="none"/>
            <w:shd w:val="clear" w:color="auto" w:fill="FFFFFF"/>
          </w:rPr>
          <w:t>Petrem Kroppem</w:t>
        </w:r>
      </w:hyperlink>
    </w:p>
    <w:p w14:paraId="01B68609" w14:textId="77777777" w:rsidR="0016621B" w:rsidRPr="00D96B95" w:rsidRDefault="00C37F63" w:rsidP="00A04D33">
      <w:pPr>
        <w:rPr>
          <w:rFonts w:asciiTheme="majorHAnsi" w:hAnsiTheme="majorHAnsi"/>
          <w:sz w:val="22"/>
          <w:szCs w:val="22"/>
        </w:rPr>
      </w:pPr>
      <w:hyperlink r:id="rId8" w:history="1">
        <w:r w:rsidR="0016621B" w:rsidRPr="00D96B95">
          <w:rPr>
            <w:rStyle w:val="Hypertextovodkaz"/>
            <w:rFonts w:asciiTheme="majorHAnsi" w:hAnsiTheme="majorHAnsi"/>
            <w:color w:val="auto"/>
            <w:sz w:val="22"/>
            <w:szCs w:val="22"/>
            <w:u w:val="none"/>
            <w:shd w:val="clear" w:color="auto" w:fill="FFFFFF"/>
          </w:rPr>
          <w:t>Moskevská 2035/21,  360 01</w:t>
        </w:r>
      </w:hyperlink>
      <w:r w:rsidR="0016621B" w:rsidRPr="00D96B95">
        <w:rPr>
          <w:rFonts w:asciiTheme="majorHAnsi" w:hAnsiTheme="majorHAnsi"/>
          <w:sz w:val="22"/>
          <w:szCs w:val="22"/>
        </w:rPr>
        <w:t xml:space="preserve"> Karlovy Vary</w:t>
      </w:r>
    </w:p>
    <w:p w14:paraId="5240BD24" w14:textId="77777777" w:rsidR="0016621B" w:rsidRPr="008A7920" w:rsidRDefault="0016621B" w:rsidP="00A04D33">
      <w:pPr>
        <w:rPr>
          <w:rFonts w:asciiTheme="majorHAnsi" w:hAnsiTheme="majorHAnsi"/>
          <w:sz w:val="22"/>
          <w:szCs w:val="22"/>
        </w:rPr>
      </w:pPr>
      <w:r w:rsidRPr="008A7920">
        <w:rPr>
          <w:rFonts w:asciiTheme="majorHAnsi" w:hAnsiTheme="majorHAnsi"/>
          <w:sz w:val="22"/>
          <w:szCs w:val="22"/>
        </w:rPr>
        <w:t>IČ: 06968155</w:t>
      </w:r>
    </w:p>
    <w:p w14:paraId="0CD48359" w14:textId="6B5F26A8" w:rsidR="0016621B" w:rsidRPr="008A7920" w:rsidRDefault="0016621B" w:rsidP="00A04D33">
      <w:pPr>
        <w:rPr>
          <w:rFonts w:asciiTheme="majorHAnsi" w:hAnsiTheme="majorHAnsi"/>
          <w:sz w:val="22"/>
          <w:szCs w:val="22"/>
        </w:rPr>
      </w:pPr>
      <w:r w:rsidRPr="008A7920">
        <w:rPr>
          <w:rFonts w:asciiTheme="majorHAnsi" w:hAnsiTheme="majorHAnsi"/>
          <w:sz w:val="22"/>
          <w:szCs w:val="22"/>
        </w:rPr>
        <w:t xml:space="preserve">(dále jen </w:t>
      </w:r>
      <w:r w:rsidRPr="008A7920">
        <w:rPr>
          <w:rFonts w:asciiTheme="majorHAnsi" w:hAnsiTheme="majorHAnsi"/>
          <w:b/>
          <w:sz w:val="22"/>
          <w:szCs w:val="22"/>
        </w:rPr>
        <w:t>„</w:t>
      </w:r>
      <w:r w:rsidR="00C35ACD" w:rsidRPr="008A7920">
        <w:rPr>
          <w:rFonts w:asciiTheme="majorHAnsi" w:hAnsiTheme="majorHAnsi"/>
          <w:b/>
          <w:sz w:val="22"/>
          <w:szCs w:val="22"/>
        </w:rPr>
        <w:t>O</w:t>
      </w:r>
      <w:r w:rsidRPr="008A7920">
        <w:rPr>
          <w:rFonts w:asciiTheme="majorHAnsi" w:hAnsiTheme="majorHAnsi"/>
          <w:b/>
          <w:sz w:val="22"/>
          <w:szCs w:val="22"/>
        </w:rPr>
        <w:t>bjednatel“</w:t>
      </w:r>
      <w:r w:rsidRPr="008A7920">
        <w:rPr>
          <w:rFonts w:asciiTheme="majorHAnsi" w:hAnsiTheme="majorHAnsi"/>
          <w:sz w:val="22"/>
          <w:szCs w:val="22"/>
        </w:rPr>
        <w:t>)</w:t>
      </w:r>
    </w:p>
    <w:p w14:paraId="4FBF981E" w14:textId="77777777" w:rsidR="0016621B" w:rsidRPr="008A7920" w:rsidRDefault="0016621B" w:rsidP="00A04D33">
      <w:pPr>
        <w:tabs>
          <w:tab w:val="left" w:pos="4678"/>
        </w:tabs>
        <w:rPr>
          <w:rFonts w:asciiTheme="majorHAnsi" w:hAnsiTheme="majorHAnsi"/>
          <w:sz w:val="22"/>
          <w:szCs w:val="22"/>
        </w:rPr>
      </w:pPr>
    </w:p>
    <w:p w14:paraId="043B85E0" w14:textId="77777777" w:rsidR="0016621B" w:rsidRPr="008A7920" w:rsidRDefault="0016621B" w:rsidP="00A04D33">
      <w:pPr>
        <w:tabs>
          <w:tab w:val="left" w:pos="4678"/>
        </w:tabs>
        <w:rPr>
          <w:rFonts w:asciiTheme="majorHAnsi" w:hAnsiTheme="majorHAnsi"/>
          <w:sz w:val="22"/>
          <w:szCs w:val="22"/>
        </w:rPr>
      </w:pPr>
      <w:r w:rsidRPr="008A7920">
        <w:rPr>
          <w:rFonts w:asciiTheme="majorHAnsi" w:hAnsiTheme="majorHAnsi"/>
          <w:sz w:val="22"/>
          <w:szCs w:val="22"/>
        </w:rPr>
        <w:t>a</w:t>
      </w:r>
    </w:p>
    <w:p w14:paraId="7A8BA715" w14:textId="77777777" w:rsidR="0016621B" w:rsidRPr="008A7920" w:rsidRDefault="0016621B" w:rsidP="00A04D33">
      <w:pPr>
        <w:tabs>
          <w:tab w:val="left" w:pos="4678"/>
        </w:tabs>
        <w:rPr>
          <w:rFonts w:asciiTheme="majorHAnsi" w:hAnsiTheme="majorHAnsi"/>
          <w:sz w:val="22"/>
          <w:szCs w:val="22"/>
        </w:rPr>
      </w:pPr>
    </w:p>
    <w:p w14:paraId="3DF849E4" w14:textId="6AE4F6EB" w:rsidR="0016621B" w:rsidRPr="008A7920" w:rsidRDefault="0016621B" w:rsidP="00A04D33">
      <w:pPr>
        <w:rPr>
          <w:rFonts w:asciiTheme="majorHAnsi" w:hAnsiTheme="majorHAnsi"/>
          <w:b/>
          <w:sz w:val="22"/>
          <w:szCs w:val="22"/>
        </w:rPr>
      </w:pPr>
      <w:r w:rsidRPr="008A7920">
        <w:rPr>
          <w:rFonts w:asciiTheme="majorHAnsi" w:hAnsiTheme="majorHAnsi"/>
          <w:b/>
          <w:sz w:val="22"/>
          <w:szCs w:val="22"/>
        </w:rPr>
        <w:t xml:space="preserve">PROTEBE live </w:t>
      </w:r>
      <w:r w:rsidR="00177212">
        <w:rPr>
          <w:rFonts w:asciiTheme="majorHAnsi" w:hAnsiTheme="majorHAnsi"/>
          <w:b/>
          <w:sz w:val="22"/>
          <w:szCs w:val="22"/>
        </w:rPr>
        <w:t>z</w:t>
      </w:r>
      <w:r w:rsidRPr="008A7920">
        <w:rPr>
          <w:rFonts w:asciiTheme="majorHAnsi" w:hAnsiTheme="majorHAnsi"/>
          <w:b/>
          <w:sz w:val="22"/>
          <w:szCs w:val="22"/>
        </w:rPr>
        <w:t>. s.</w:t>
      </w:r>
    </w:p>
    <w:p w14:paraId="7937877E" w14:textId="27AA0875" w:rsidR="0016621B" w:rsidRPr="008A7920" w:rsidRDefault="0016621B" w:rsidP="00A04D33">
      <w:pPr>
        <w:rPr>
          <w:rFonts w:asciiTheme="majorHAnsi" w:hAnsiTheme="majorHAnsi"/>
          <w:sz w:val="22"/>
          <w:szCs w:val="22"/>
        </w:rPr>
      </w:pPr>
      <w:r w:rsidRPr="008A7920">
        <w:rPr>
          <w:rFonts w:asciiTheme="majorHAnsi" w:hAnsiTheme="majorHAnsi"/>
          <w:sz w:val="22"/>
          <w:szCs w:val="22"/>
        </w:rPr>
        <w:t xml:space="preserve">Zastoupené </w:t>
      </w:r>
      <w:r w:rsidR="00911B6D" w:rsidRPr="00911B6D">
        <w:rPr>
          <w:rFonts w:asciiTheme="majorHAnsi" w:hAnsiTheme="majorHAnsi"/>
          <w:sz w:val="22"/>
          <w:szCs w:val="22"/>
          <w:highlight w:val="black"/>
        </w:rPr>
        <w:t>xxxxx</w:t>
      </w:r>
    </w:p>
    <w:p w14:paraId="6255DA8B" w14:textId="77777777" w:rsidR="0016621B" w:rsidRPr="008A7920" w:rsidRDefault="0016621B" w:rsidP="00A04D33">
      <w:pPr>
        <w:rPr>
          <w:rFonts w:asciiTheme="majorHAnsi" w:hAnsiTheme="majorHAnsi"/>
          <w:sz w:val="22"/>
          <w:szCs w:val="22"/>
        </w:rPr>
      </w:pPr>
      <w:r w:rsidRPr="008A7920">
        <w:rPr>
          <w:rFonts w:asciiTheme="majorHAnsi" w:hAnsiTheme="majorHAnsi"/>
          <w:sz w:val="22"/>
          <w:szCs w:val="22"/>
        </w:rPr>
        <w:t>Hájek 27</w:t>
      </w:r>
    </w:p>
    <w:p w14:paraId="12ADE462" w14:textId="77777777" w:rsidR="0016621B" w:rsidRPr="008A7920" w:rsidRDefault="0016621B" w:rsidP="00A04D33">
      <w:pPr>
        <w:rPr>
          <w:rFonts w:asciiTheme="majorHAnsi" w:hAnsiTheme="majorHAnsi"/>
          <w:sz w:val="22"/>
          <w:szCs w:val="22"/>
        </w:rPr>
      </w:pPr>
      <w:r w:rsidRPr="008A7920">
        <w:rPr>
          <w:rFonts w:asciiTheme="majorHAnsi" w:hAnsiTheme="majorHAnsi"/>
          <w:sz w:val="22"/>
          <w:szCs w:val="22"/>
        </w:rPr>
        <w:t>363 01 Ostrov</w:t>
      </w:r>
    </w:p>
    <w:p w14:paraId="341F4DEE" w14:textId="77777777" w:rsidR="0016621B" w:rsidRPr="008A7920" w:rsidRDefault="0016621B" w:rsidP="00A04D33">
      <w:pPr>
        <w:rPr>
          <w:rFonts w:asciiTheme="majorHAnsi" w:hAnsiTheme="majorHAnsi"/>
          <w:sz w:val="22"/>
          <w:szCs w:val="22"/>
        </w:rPr>
      </w:pPr>
      <w:r w:rsidRPr="008A7920">
        <w:rPr>
          <w:rFonts w:asciiTheme="majorHAnsi" w:hAnsiTheme="majorHAnsi"/>
          <w:sz w:val="22"/>
          <w:szCs w:val="22"/>
        </w:rPr>
        <w:t>IČ: 26992809</w:t>
      </w:r>
    </w:p>
    <w:p w14:paraId="2FFD847F" w14:textId="77777777" w:rsidR="0016621B" w:rsidRPr="008A7920" w:rsidRDefault="0016621B" w:rsidP="00A04D33">
      <w:pPr>
        <w:rPr>
          <w:rFonts w:asciiTheme="majorHAnsi" w:hAnsiTheme="majorHAnsi"/>
          <w:sz w:val="22"/>
          <w:szCs w:val="22"/>
        </w:rPr>
      </w:pPr>
      <w:r w:rsidRPr="008A7920">
        <w:rPr>
          <w:rFonts w:asciiTheme="majorHAnsi" w:hAnsiTheme="majorHAnsi"/>
          <w:sz w:val="22"/>
          <w:szCs w:val="22"/>
        </w:rPr>
        <w:t>DIČ: CZ26992809</w:t>
      </w:r>
    </w:p>
    <w:p w14:paraId="2BD0B83B" w14:textId="32F1DAAE" w:rsidR="0016621B" w:rsidRPr="008A7920" w:rsidRDefault="0016621B" w:rsidP="00A04D33">
      <w:pPr>
        <w:tabs>
          <w:tab w:val="left" w:pos="4678"/>
        </w:tabs>
        <w:rPr>
          <w:rFonts w:asciiTheme="majorHAnsi" w:hAnsiTheme="majorHAnsi"/>
          <w:sz w:val="22"/>
          <w:szCs w:val="22"/>
        </w:rPr>
      </w:pPr>
      <w:r w:rsidRPr="008A7920">
        <w:rPr>
          <w:rFonts w:asciiTheme="majorHAnsi" w:hAnsiTheme="majorHAnsi"/>
          <w:sz w:val="22"/>
          <w:szCs w:val="22"/>
        </w:rPr>
        <w:t xml:space="preserve">(dále jen </w:t>
      </w:r>
      <w:r w:rsidRPr="008A7920">
        <w:rPr>
          <w:rFonts w:asciiTheme="majorHAnsi" w:hAnsiTheme="majorHAnsi"/>
          <w:b/>
          <w:sz w:val="22"/>
          <w:szCs w:val="22"/>
        </w:rPr>
        <w:t>„</w:t>
      </w:r>
      <w:r w:rsidR="00C35ACD" w:rsidRPr="008A7920">
        <w:rPr>
          <w:rFonts w:asciiTheme="majorHAnsi" w:hAnsiTheme="majorHAnsi"/>
          <w:b/>
          <w:sz w:val="22"/>
          <w:szCs w:val="22"/>
        </w:rPr>
        <w:t>Z</w:t>
      </w:r>
      <w:r w:rsidRPr="008A7920">
        <w:rPr>
          <w:rFonts w:asciiTheme="majorHAnsi" w:hAnsiTheme="majorHAnsi"/>
          <w:b/>
          <w:sz w:val="22"/>
          <w:szCs w:val="22"/>
        </w:rPr>
        <w:t>hotovitel“)</w:t>
      </w:r>
    </w:p>
    <w:p w14:paraId="0BEA0C0C" w14:textId="77777777" w:rsidR="0016621B" w:rsidRPr="008A7920" w:rsidRDefault="0016621B" w:rsidP="00A04D33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9AE91BB" w14:textId="4E1E51D7" w:rsidR="00A7031F" w:rsidRPr="008A7920" w:rsidRDefault="0016621B" w:rsidP="00A04D33">
      <w:pPr>
        <w:tabs>
          <w:tab w:val="left" w:pos="3544"/>
        </w:tabs>
        <w:ind w:left="360"/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8A7920">
        <w:rPr>
          <w:rFonts w:asciiTheme="majorHAnsi" w:hAnsiTheme="majorHAnsi" w:cstheme="majorHAnsi"/>
          <w:b/>
          <w:sz w:val="22"/>
          <w:szCs w:val="22"/>
        </w:rPr>
        <w:t>Článek I</w:t>
      </w:r>
      <w:r w:rsidR="0087370D" w:rsidRPr="008A7920">
        <w:rPr>
          <w:rFonts w:asciiTheme="majorHAnsi" w:hAnsiTheme="majorHAnsi" w:cstheme="majorHAnsi"/>
          <w:b/>
          <w:sz w:val="22"/>
          <w:szCs w:val="22"/>
        </w:rPr>
        <w:t>.</w:t>
      </w:r>
    </w:p>
    <w:p w14:paraId="3919A679" w14:textId="77777777" w:rsidR="00A7031F" w:rsidRPr="008A7920" w:rsidRDefault="00A7031F" w:rsidP="00A04D33">
      <w:pPr>
        <w:ind w:left="3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A7920">
        <w:rPr>
          <w:rFonts w:asciiTheme="majorHAnsi" w:hAnsiTheme="majorHAnsi" w:cstheme="majorHAnsi"/>
          <w:b/>
          <w:sz w:val="22"/>
          <w:szCs w:val="22"/>
        </w:rPr>
        <w:t xml:space="preserve">Předmět </w:t>
      </w:r>
      <w:r w:rsidR="001E0665" w:rsidRPr="008A7920">
        <w:rPr>
          <w:rFonts w:asciiTheme="majorHAnsi" w:hAnsiTheme="majorHAnsi" w:cstheme="majorHAnsi"/>
          <w:b/>
          <w:sz w:val="22"/>
          <w:szCs w:val="22"/>
        </w:rPr>
        <w:t>smlouvy</w:t>
      </w:r>
    </w:p>
    <w:p w14:paraId="28144D65" w14:textId="77777777" w:rsidR="00A7031F" w:rsidRPr="008A7920" w:rsidRDefault="00A7031F" w:rsidP="00A04D33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1633F14" w14:textId="7FA6C12C" w:rsidR="0016621B" w:rsidRPr="008A7920" w:rsidRDefault="00A7031F" w:rsidP="00545849">
      <w:pPr>
        <w:pStyle w:val="Odstavecseseznamem"/>
        <w:numPr>
          <w:ilvl w:val="0"/>
          <w:numId w:val="2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8A7920">
        <w:rPr>
          <w:rFonts w:asciiTheme="majorHAnsi" w:hAnsiTheme="majorHAnsi" w:cstheme="majorHAnsi"/>
          <w:sz w:val="22"/>
          <w:szCs w:val="22"/>
        </w:rPr>
        <w:t xml:space="preserve">Předmětem této </w:t>
      </w:r>
      <w:r w:rsidR="008A7920">
        <w:rPr>
          <w:rFonts w:asciiTheme="majorHAnsi" w:hAnsiTheme="majorHAnsi" w:cstheme="majorHAnsi"/>
          <w:sz w:val="22"/>
          <w:szCs w:val="22"/>
        </w:rPr>
        <w:t>S</w:t>
      </w:r>
      <w:r w:rsidRPr="008A7920">
        <w:rPr>
          <w:rFonts w:asciiTheme="majorHAnsi" w:hAnsiTheme="majorHAnsi" w:cstheme="majorHAnsi"/>
          <w:sz w:val="22"/>
          <w:szCs w:val="22"/>
        </w:rPr>
        <w:t xml:space="preserve">mlouvy je </w:t>
      </w:r>
      <w:r w:rsidR="00292B9C" w:rsidRPr="008A7920">
        <w:rPr>
          <w:rFonts w:asciiTheme="majorHAnsi" w:hAnsiTheme="majorHAnsi" w:cstheme="majorHAnsi"/>
          <w:sz w:val="22"/>
          <w:szCs w:val="22"/>
        </w:rPr>
        <w:t xml:space="preserve">závazek </w:t>
      </w:r>
      <w:r w:rsidR="00C35ACD" w:rsidRPr="008A7920">
        <w:rPr>
          <w:rFonts w:asciiTheme="majorHAnsi" w:hAnsiTheme="majorHAnsi" w:cstheme="majorHAnsi"/>
          <w:sz w:val="22"/>
          <w:szCs w:val="22"/>
        </w:rPr>
        <w:t>Z</w:t>
      </w:r>
      <w:r w:rsidR="00292B9C" w:rsidRPr="008A7920">
        <w:rPr>
          <w:rFonts w:asciiTheme="majorHAnsi" w:hAnsiTheme="majorHAnsi" w:cstheme="majorHAnsi"/>
          <w:sz w:val="22"/>
          <w:szCs w:val="22"/>
        </w:rPr>
        <w:t xml:space="preserve">hotovitele </w:t>
      </w:r>
      <w:r w:rsidR="008120CE">
        <w:rPr>
          <w:rFonts w:asciiTheme="majorHAnsi" w:hAnsiTheme="majorHAnsi" w:cstheme="majorHAnsi"/>
          <w:sz w:val="22"/>
          <w:szCs w:val="22"/>
        </w:rPr>
        <w:t>vytvořit</w:t>
      </w:r>
      <w:r w:rsidR="001D2DA6" w:rsidRPr="008A7920">
        <w:rPr>
          <w:rFonts w:asciiTheme="majorHAnsi" w:hAnsiTheme="majorHAnsi" w:cstheme="majorHAnsi"/>
          <w:sz w:val="22"/>
          <w:szCs w:val="22"/>
        </w:rPr>
        <w:t xml:space="preserve"> dílo specifikované v čl. </w:t>
      </w:r>
      <w:r w:rsidR="00254EA5">
        <w:rPr>
          <w:rFonts w:asciiTheme="majorHAnsi" w:hAnsiTheme="majorHAnsi" w:cstheme="majorHAnsi"/>
          <w:sz w:val="22"/>
          <w:szCs w:val="22"/>
        </w:rPr>
        <w:t>II</w:t>
      </w:r>
      <w:r w:rsidR="00292B9C" w:rsidRPr="008A7920">
        <w:rPr>
          <w:rFonts w:asciiTheme="majorHAnsi" w:hAnsiTheme="majorHAnsi" w:cstheme="majorHAnsi"/>
          <w:sz w:val="22"/>
          <w:szCs w:val="22"/>
        </w:rPr>
        <w:t xml:space="preserve">. této </w:t>
      </w:r>
      <w:r w:rsidR="008A7920">
        <w:rPr>
          <w:rFonts w:asciiTheme="majorHAnsi" w:hAnsiTheme="majorHAnsi" w:cstheme="majorHAnsi"/>
          <w:sz w:val="22"/>
          <w:szCs w:val="22"/>
        </w:rPr>
        <w:t>S</w:t>
      </w:r>
      <w:r w:rsidR="001146E7" w:rsidRPr="008A7920">
        <w:rPr>
          <w:rFonts w:asciiTheme="majorHAnsi" w:hAnsiTheme="majorHAnsi" w:cstheme="majorHAnsi"/>
          <w:sz w:val="22"/>
          <w:szCs w:val="22"/>
        </w:rPr>
        <w:t>mlouvy</w:t>
      </w:r>
      <w:r w:rsidR="00D441AC" w:rsidRPr="008A7920">
        <w:rPr>
          <w:rFonts w:asciiTheme="majorHAnsi" w:hAnsiTheme="majorHAnsi" w:cstheme="majorHAnsi"/>
          <w:sz w:val="22"/>
          <w:szCs w:val="22"/>
        </w:rPr>
        <w:t>.</w:t>
      </w:r>
      <w:r w:rsidR="001146E7" w:rsidRPr="008A79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C35CF65" w14:textId="77777777" w:rsidR="0016621B" w:rsidRPr="008A7920" w:rsidRDefault="0016621B" w:rsidP="004E7CCF">
      <w:pPr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003E03F6" w14:textId="59F3A806" w:rsidR="00DD648E" w:rsidRPr="008A7920" w:rsidRDefault="00467A89" w:rsidP="00545849">
      <w:pPr>
        <w:pStyle w:val="Odstavecseseznamem"/>
        <w:numPr>
          <w:ilvl w:val="0"/>
          <w:numId w:val="2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8A7920">
        <w:rPr>
          <w:rFonts w:asciiTheme="majorHAnsi" w:hAnsiTheme="majorHAnsi" w:cstheme="majorHAnsi"/>
          <w:sz w:val="22"/>
          <w:szCs w:val="22"/>
        </w:rPr>
        <w:t xml:space="preserve">Předmětem této </w:t>
      </w:r>
      <w:r w:rsidR="008A7920">
        <w:rPr>
          <w:rFonts w:asciiTheme="majorHAnsi" w:hAnsiTheme="majorHAnsi" w:cstheme="majorHAnsi"/>
          <w:sz w:val="22"/>
          <w:szCs w:val="22"/>
        </w:rPr>
        <w:t>S</w:t>
      </w:r>
      <w:r w:rsidRPr="008A7920">
        <w:rPr>
          <w:rFonts w:asciiTheme="majorHAnsi" w:hAnsiTheme="majorHAnsi" w:cstheme="majorHAnsi"/>
          <w:sz w:val="22"/>
          <w:szCs w:val="22"/>
        </w:rPr>
        <w:t xml:space="preserve">mlouvy je také </w:t>
      </w:r>
      <w:r w:rsidR="00292B9C" w:rsidRPr="008A7920">
        <w:rPr>
          <w:rFonts w:asciiTheme="majorHAnsi" w:hAnsiTheme="majorHAnsi" w:cstheme="majorHAnsi"/>
          <w:sz w:val="22"/>
          <w:szCs w:val="22"/>
        </w:rPr>
        <w:t xml:space="preserve">závazek </w:t>
      </w:r>
      <w:r w:rsidR="00C35ACD" w:rsidRPr="008A7920">
        <w:rPr>
          <w:rFonts w:asciiTheme="majorHAnsi" w:hAnsiTheme="majorHAnsi" w:cstheme="majorHAnsi"/>
          <w:sz w:val="22"/>
          <w:szCs w:val="22"/>
        </w:rPr>
        <w:t>O</w:t>
      </w:r>
      <w:r w:rsidR="00292B9C" w:rsidRPr="008A7920">
        <w:rPr>
          <w:rFonts w:asciiTheme="majorHAnsi" w:hAnsiTheme="majorHAnsi" w:cstheme="majorHAnsi"/>
          <w:sz w:val="22"/>
          <w:szCs w:val="22"/>
        </w:rPr>
        <w:t xml:space="preserve">bjednatele převzít řádně </w:t>
      </w:r>
      <w:r w:rsidR="00405774" w:rsidRPr="008A7920">
        <w:rPr>
          <w:rFonts w:asciiTheme="majorHAnsi" w:hAnsiTheme="majorHAnsi" w:cstheme="majorHAnsi"/>
          <w:sz w:val="22"/>
          <w:szCs w:val="22"/>
        </w:rPr>
        <w:t xml:space="preserve">(protokolárně) </w:t>
      </w:r>
      <w:r w:rsidR="00292B9C" w:rsidRPr="008A7920">
        <w:rPr>
          <w:rFonts w:asciiTheme="majorHAnsi" w:hAnsiTheme="majorHAnsi" w:cstheme="majorHAnsi"/>
          <w:sz w:val="22"/>
          <w:szCs w:val="22"/>
        </w:rPr>
        <w:t>a včas provedené dílo a za jeho provedení zho</w:t>
      </w:r>
      <w:r w:rsidR="00BE152F" w:rsidRPr="008A7920">
        <w:rPr>
          <w:rFonts w:asciiTheme="majorHAnsi" w:hAnsiTheme="majorHAnsi" w:cstheme="majorHAnsi"/>
          <w:sz w:val="22"/>
          <w:szCs w:val="22"/>
        </w:rPr>
        <w:t xml:space="preserve">toviteli zaplatit </w:t>
      </w:r>
      <w:r w:rsidR="005D4011" w:rsidRPr="008A7920">
        <w:rPr>
          <w:rFonts w:asciiTheme="majorHAnsi" w:hAnsiTheme="majorHAnsi" w:cstheme="majorHAnsi"/>
          <w:sz w:val="22"/>
          <w:szCs w:val="22"/>
        </w:rPr>
        <w:t>odměnu</w:t>
      </w:r>
      <w:r w:rsidR="00BE152F" w:rsidRPr="008A7920">
        <w:rPr>
          <w:rFonts w:asciiTheme="majorHAnsi" w:hAnsiTheme="majorHAnsi" w:cstheme="majorHAnsi"/>
          <w:sz w:val="22"/>
          <w:szCs w:val="22"/>
        </w:rPr>
        <w:t xml:space="preserve"> dle čl. </w:t>
      </w:r>
      <w:r w:rsidR="00D441AC" w:rsidRPr="008A7920">
        <w:rPr>
          <w:rFonts w:asciiTheme="majorHAnsi" w:hAnsiTheme="majorHAnsi" w:cstheme="majorHAnsi"/>
          <w:sz w:val="22"/>
          <w:szCs w:val="22"/>
        </w:rPr>
        <w:t>I</w:t>
      </w:r>
      <w:r w:rsidR="00292B9C" w:rsidRPr="008A7920">
        <w:rPr>
          <w:rFonts w:asciiTheme="majorHAnsi" w:hAnsiTheme="majorHAnsi" w:cstheme="majorHAnsi"/>
          <w:sz w:val="22"/>
          <w:szCs w:val="22"/>
        </w:rPr>
        <w:t>V</w:t>
      </w:r>
      <w:r w:rsidR="001E0665" w:rsidRPr="008A7920">
        <w:rPr>
          <w:rFonts w:asciiTheme="majorHAnsi" w:hAnsiTheme="majorHAnsi" w:cstheme="majorHAnsi"/>
          <w:sz w:val="22"/>
          <w:szCs w:val="22"/>
        </w:rPr>
        <w:t xml:space="preserve"> této </w:t>
      </w:r>
      <w:r w:rsidR="008A7920">
        <w:rPr>
          <w:rFonts w:asciiTheme="majorHAnsi" w:hAnsiTheme="majorHAnsi" w:cstheme="majorHAnsi"/>
          <w:sz w:val="22"/>
          <w:szCs w:val="22"/>
        </w:rPr>
        <w:t>S</w:t>
      </w:r>
      <w:r w:rsidR="001E0665" w:rsidRPr="008A7920">
        <w:rPr>
          <w:rFonts w:asciiTheme="majorHAnsi" w:hAnsiTheme="majorHAnsi" w:cstheme="majorHAnsi"/>
          <w:sz w:val="22"/>
          <w:szCs w:val="22"/>
        </w:rPr>
        <w:t>mlouvy</w:t>
      </w:r>
      <w:r w:rsidR="00292B9C" w:rsidRPr="008A7920">
        <w:rPr>
          <w:rFonts w:asciiTheme="majorHAnsi" w:hAnsiTheme="majorHAnsi" w:cstheme="majorHAnsi"/>
          <w:sz w:val="22"/>
          <w:szCs w:val="22"/>
        </w:rPr>
        <w:t>.</w:t>
      </w:r>
    </w:p>
    <w:p w14:paraId="662AADFC" w14:textId="77777777" w:rsidR="00DD648E" w:rsidRPr="008A7920" w:rsidRDefault="00DD648E" w:rsidP="00A04D33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04975687" w14:textId="77777777" w:rsidR="00D441AC" w:rsidRDefault="00D441AC" w:rsidP="00A04D33">
      <w:pPr>
        <w:tabs>
          <w:tab w:val="left" w:pos="3544"/>
        </w:tabs>
        <w:ind w:left="360"/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72462BF6" w14:textId="77777777" w:rsidR="00D96B95" w:rsidRDefault="00D96B95" w:rsidP="00A04D33">
      <w:pPr>
        <w:tabs>
          <w:tab w:val="left" w:pos="3544"/>
        </w:tabs>
        <w:ind w:left="360"/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091183C4" w14:textId="77777777" w:rsidR="00D96B95" w:rsidRPr="008A7920" w:rsidRDefault="00D96B95" w:rsidP="00A04D33">
      <w:pPr>
        <w:tabs>
          <w:tab w:val="left" w:pos="3544"/>
        </w:tabs>
        <w:ind w:left="360"/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5BA53015" w14:textId="6B3270AA" w:rsidR="0079185F" w:rsidRPr="008A7920" w:rsidRDefault="0079185F" w:rsidP="00A04D33">
      <w:pPr>
        <w:tabs>
          <w:tab w:val="left" w:pos="3544"/>
        </w:tabs>
        <w:ind w:left="360"/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8A7920">
        <w:rPr>
          <w:rFonts w:asciiTheme="majorHAnsi" w:hAnsiTheme="majorHAnsi" w:cstheme="majorHAnsi"/>
          <w:b/>
          <w:sz w:val="22"/>
          <w:szCs w:val="22"/>
        </w:rPr>
        <w:t>Článek II.</w:t>
      </w:r>
    </w:p>
    <w:p w14:paraId="4FF2C6E3" w14:textId="2828A3E5" w:rsidR="00093286" w:rsidRPr="008A7920" w:rsidRDefault="003B5B6E" w:rsidP="00A04D33">
      <w:pPr>
        <w:ind w:left="360"/>
        <w:jc w:val="center"/>
        <w:rPr>
          <w:rFonts w:asciiTheme="majorHAnsi" w:hAnsiTheme="majorHAnsi" w:cs="Arial"/>
          <w:b/>
          <w:sz w:val="22"/>
          <w:szCs w:val="22"/>
        </w:rPr>
      </w:pPr>
      <w:r w:rsidRPr="008A7920">
        <w:rPr>
          <w:rFonts w:asciiTheme="majorHAnsi" w:hAnsiTheme="majorHAnsi" w:cs="Arial"/>
          <w:b/>
          <w:sz w:val="22"/>
          <w:szCs w:val="22"/>
        </w:rPr>
        <w:t>V</w:t>
      </w:r>
      <w:r w:rsidR="001D2DA6" w:rsidRPr="008A7920">
        <w:rPr>
          <w:rFonts w:asciiTheme="majorHAnsi" w:hAnsiTheme="majorHAnsi" w:cs="Arial"/>
          <w:b/>
          <w:sz w:val="22"/>
          <w:szCs w:val="22"/>
        </w:rPr>
        <w:t>ytvoření</w:t>
      </w:r>
      <w:r w:rsidR="0088685F" w:rsidRPr="008A7920">
        <w:rPr>
          <w:rFonts w:asciiTheme="majorHAnsi" w:hAnsiTheme="majorHAnsi" w:cs="Arial"/>
          <w:b/>
          <w:sz w:val="22"/>
          <w:szCs w:val="22"/>
        </w:rPr>
        <w:t xml:space="preserve"> díla</w:t>
      </w:r>
    </w:p>
    <w:p w14:paraId="2FC4DA9E" w14:textId="77777777" w:rsidR="0088685F" w:rsidRPr="00252AEF" w:rsidRDefault="0088685F" w:rsidP="00A04D33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567EF3C8" w14:textId="7E8BF905" w:rsidR="00227DA1" w:rsidRPr="00252AEF" w:rsidRDefault="00FE48A0" w:rsidP="00545849">
      <w:pPr>
        <w:pStyle w:val="Odstavecseseznamem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252AEF">
        <w:rPr>
          <w:rFonts w:asciiTheme="majorHAnsi" w:hAnsiTheme="majorHAnsi" w:cstheme="majorHAnsi"/>
          <w:sz w:val="22"/>
          <w:szCs w:val="22"/>
        </w:rPr>
        <w:t xml:space="preserve">Zhotovitel se touto </w:t>
      </w:r>
      <w:r w:rsidR="00BF1602" w:rsidRPr="00252AEF">
        <w:rPr>
          <w:rFonts w:asciiTheme="majorHAnsi" w:hAnsiTheme="majorHAnsi" w:cstheme="majorHAnsi"/>
          <w:sz w:val="22"/>
          <w:szCs w:val="22"/>
        </w:rPr>
        <w:t>S</w:t>
      </w:r>
      <w:r w:rsidRPr="00252AEF">
        <w:rPr>
          <w:rFonts w:asciiTheme="majorHAnsi" w:hAnsiTheme="majorHAnsi" w:cstheme="majorHAnsi"/>
          <w:sz w:val="22"/>
          <w:szCs w:val="22"/>
        </w:rPr>
        <w:t>mlouvou zavazuje provést pro objednatele</w:t>
      </w:r>
      <w:r w:rsidR="003B5B6E" w:rsidRPr="00252AEF">
        <w:rPr>
          <w:rFonts w:asciiTheme="majorHAnsi" w:hAnsiTheme="majorHAnsi" w:cstheme="majorHAnsi"/>
          <w:sz w:val="22"/>
          <w:szCs w:val="22"/>
        </w:rPr>
        <w:t>:</w:t>
      </w:r>
      <w:r w:rsidRPr="00252AE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CA53803" w14:textId="5385B80D" w:rsidR="003B5B6E" w:rsidRPr="00252AEF" w:rsidRDefault="003B5B6E" w:rsidP="00545849">
      <w:pPr>
        <w:pStyle w:val="FormtovanvHTML"/>
        <w:numPr>
          <w:ilvl w:val="0"/>
          <w:numId w:val="12"/>
        </w:numPr>
        <w:rPr>
          <w:rFonts w:asciiTheme="majorHAnsi" w:hAnsiTheme="majorHAnsi"/>
          <w:b/>
          <w:sz w:val="22"/>
          <w:szCs w:val="22"/>
        </w:rPr>
      </w:pPr>
      <w:r w:rsidRPr="00252AEF">
        <w:rPr>
          <w:rFonts w:asciiTheme="majorHAnsi" w:hAnsiTheme="majorHAnsi" w:cs="Linux Libertine"/>
          <w:b/>
          <w:sz w:val="22"/>
          <w:szCs w:val="22"/>
        </w:rPr>
        <w:t>Autorský návrh řešení publikace plná verze – Manuál + Strategie,</w:t>
      </w:r>
    </w:p>
    <w:p w14:paraId="2E976FF1" w14:textId="74BD299D" w:rsidR="003B5B6E" w:rsidRPr="00252AEF" w:rsidRDefault="003B5B6E" w:rsidP="00545849">
      <w:pPr>
        <w:pStyle w:val="FormtovanvHTML"/>
        <w:numPr>
          <w:ilvl w:val="0"/>
          <w:numId w:val="12"/>
        </w:numPr>
        <w:rPr>
          <w:rFonts w:asciiTheme="majorHAnsi" w:hAnsiTheme="majorHAnsi"/>
          <w:b/>
          <w:sz w:val="22"/>
          <w:szCs w:val="22"/>
        </w:rPr>
      </w:pPr>
      <w:r w:rsidRPr="00252AEF">
        <w:rPr>
          <w:rFonts w:asciiTheme="majorHAnsi" w:hAnsiTheme="majorHAnsi" w:cs="Linux Libertine"/>
          <w:b/>
          <w:sz w:val="22"/>
          <w:szCs w:val="22"/>
        </w:rPr>
        <w:t xml:space="preserve">Autorský návrh stručné motivační </w:t>
      </w:r>
      <w:r w:rsidR="009A73A6" w:rsidRPr="00252AEF">
        <w:rPr>
          <w:rFonts w:asciiTheme="majorHAnsi" w:hAnsiTheme="majorHAnsi" w:cs="Linux Libertine"/>
          <w:b/>
          <w:sz w:val="22"/>
          <w:szCs w:val="22"/>
        </w:rPr>
        <w:t>brožury</w:t>
      </w:r>
      <w:r w:rsidRPr="00252AEF">
        <w:rPr>
          <w:rFonts w:asciiTheme="majorHAnsi" w:hAnsiTheme="majorHAnsi" w:cs="Linux Libertine"/>
          <w:b/>
          <w:sz w:val="22"/>
          <w:szCs w:val="22"/>
        </w:rPr>
        <w:t xml:space="preserve">, </w:t>
      </w:r>
    </w:p>
    <w:p w14:paraId="2760F3DB" w14:textId="1A28653A" w:rsidR="003B5B6E" w:rsidRPr="00252AEF" w:rsidRDefault="003B5B6E" w:rsidP="00545849">
      <w:pPr>
        <w:pStyle w:val="FormtovanvHTML"/>
        <w:numPr>
          <w:ilvl w:val="0"/>
          <w:numId w:val="12"/>
        </w:numPr>
        <w:rPr>
          <w:rFonts w:asciiTheme="majorHAnsi" w:hAnsiTheme="majorHAnsi"/>
          <w:b/>
          <w:sz w:val="22"/>
          <w:szCs w:val="22"/>
        </w:rPr>
      </w:pPr>
      <w:r w:rsidRPr="00252AEF">
        <w:rPr>
          <w:rFonts w:asciiTheme="majorHAnsi" w:hAnsiTheme="majorHAnsi" w:cs="Linux Libertine"/>
          <w:b/>
          <w:sz w:val="22"/>
          <w:szCs w:val="22"/>
        </w:rPr>
        <w:t>Kodifikaci manuálu a předloh pro ediční řadu KAMKV,</w:t>
      </w:r>
    </w:p>
    <w:p w14:paraId="602C793A" w14:textId="650F7BC5" w:rsidR="003B5B6E" w:rsidRPr="00252AEF" w:rsidRDefault="003B5B6E" w:rsidP="00545849">
      <w:pPr>
        <w:pStyle w:val="FormtovanvHTML"/>
        <w:numPr>
          <w:ilvl w:val="0"/>
          <w:numId w:val="12"/>
        </w:numPr>
        <w:rPr>
          <w:rFonts w:asciiTheme="majorHAnsi" w:hAnsiTheme="majorHAnsi"/>
          <w:b/>
          <w:sz w:val="22"/>
          <w:szCs w:val="22"/>
        </w:rPr>
      </w:pPr>
      <w:r w:rsidRPr="00252AEF">
        <w:rPr>
          <w:rFonts w:asciiTheme="majorHAnsi" w:hAnsiTheme="majorHAnsi" w:cs="Linux Libertine"/>
          <w:b/>
          <w:sz w:val="22"/>
          <w:szCs w:val="22"/>
        </w:rPr>
        <w:t>Návrh konceptu infografiky pro potřebu komunikace Manuálu a Strategie,</w:t>
      </w:r>
    </w:p>
    <w:p w14:paraId="39A3F479" w14:textId="13C2B138" w:rsidR="003B5B6E" w:rsidRPr="00252AEF" w:rsidRDefault="003B5B6E" w:rsidP="00545849">
      <w:pPr>
        <w:pStyle w:val="FormtovanvHTML"/>
        <w:numPr>
          <w:ilvl w:val="0"/>
          <w:numId w:val="12"/>
        </w:numPr>
        <w:rPr>
          <w:rFonts w:asciiTheme="majorHAnsi" w:hAnsiTheme="majorHAnsi"/>
          <w:b/>
          <w:sz w:val="22"/>
          <w:szCs w:val="22"/>
        </w:rPr>
      </w:pPr>
      <w:r w:rsidRPr="00252AEF">
        <w:rPr>
          <w:rFonts w:asciiTheme="majorHAnsi" w:hAnsiTheme="majorHAnsi" w:cs="Linux Libertine"/>
          <w:b/>
          <w:sz w:val="22"/>
          <w:szCs w:val="22"/>
        </w:rPr>
        <w:t xml:space="preserve">Sazbu, předtiskovou přípravu a výrobní produkci </w:t>
      </w:r>
      <w:r w:rsidR="009A73A6" w:rsidRPr="00252AEF">
        <w:rPr>
          <w:rFonts w:asciiTheme="majorHAnsi" w:hAnsiTheme="majorHAnsi" w:cs="Linux Libertine"/>
          <w:b/>
          <w:sz w:val="22"/>
          <w:szCs w:val="22"/>
        </w:rPr>
        <w:t>stručné motivační brožury</w:t>
      </w:r>
      <w:r w:rsidRPr="00252AEF">
        <w:rPr>
          <w:rFonts w:asciiTheme="majorHAnsi" w:hAnsiTheme="majorHAnsi" w:cs="Linux Libertine"/>
          <w:b/>
          <w:sz w:val="22"/>
          <w:szCs w:val="22"/>
        </w:rPr>
        <w:t>, včetně PDF verze publikací pro elektronické zveřejnění,</w:t>
      </w:r>
    </w:p>
    <w:p w14:paraId="583DB40E" w14:textId="52CAC16B" w:rsidR="003B5B6E" w:rsidRPr="00252AEF" w:rsidRDefault="003B5B6E" w:rsidP="00545849">
      <w:pPr>
        <w:pStyle w:val="FormtovanvHTML"/>
        <w:numPr>
          <w:ilvl w:val="0"/>
          <w:numId w:val="12"/>
        </w:numPr>
        <w:rPr>
          <w:rFonts w:asciiTheme="majorHAnsi" w:hAnsiTheme="majorHAnsi"/>
          <w:b/>
          <w:sz w:val="22"/>
          <w:szCs w:val="22"/>
        </w:rPr>
      </w:pPr>
      <w:r w:rsidRPr="00252AEF">
        <w:rPr>
          <w:rFonts w:asciiTheme="majorHAnsi" w:hAnsiTheme="majorHAnsi" w:cs="Linux Libertine"/>
          <w:b/>
          <w:sz w:val="22"/>
          <w:szCs w:val="22"/>
        </w:rPr>
        <w:t>Fotografickou redakci, postprodukci a předtiskovou úpravu dodaných fotografií</w:t>
      </w:r>
    </w:p>
    <w:p w14:paraId="18DC3430" w14:textId="559ACFFC" w:rsidR="003B5B6E" w:rsidRPr="00252AEF" w:rsidRDefault="009A73A6" w:rsidP="00545849">
      <w:pPr>
        <w:pStyle w:val="FormtovanvHTML"/>
        <w:numPr>
          <w:ilvl w:val="0"/>
          <w:numId w:val="12"/>
        </w:numPr>
        <w:rPr>
          <w:rFonts w:asciiTheme="majorHAnsi" w:hAnsiTheme="majorHAnsi"/>
          <w:b/>
          <w:sz w:val="22"/>
          <w:szCs w:val="22"/>
        </w:rPr>
      </w:pPr>
      <w:r w:rsidRPr="00252AEF">
        <w:rPr>
          <w:rFonts w:asciiTheme="majorHAnsi" w:hAnsiTheme="majorHAnsi" w:cs="Linux Libertine"/>
          <w:b/>
          <w:sz w:val="22"/>
          <w:szCs w:val="22"/>
        </w:rPr>
        <w:t>K</w:t>
      </w:r>
      <w:r w:rsidR="003B5B6E" w:rsidRPr="00252AEF">
        <w:rPr>
          <w:rFonts w:asciiTheme="majorHAnsi" w:hAnsiTheme="majorHAnsi" w:cs="Linux Libertine"/>
          <w:b/>
          <w:sz w:val="22"/>
          <w:szCs w:val="22"/>
        </w:rPr>
        <w:t>orektury</w:t>
      </w:r>
    </w:p>
    <w:p w14:paraId="2F29D735" w14:textId="11E68C48" w:rsidR="009A73A6" w:rsidRPr="00252AEF" w:rsidRDefault="009A73A6" w:rsidP="00545849">
      <w:pPr>
        <w:pStyle w:val="FormtovanvHTML"/>
        <w:numPr>
          <w:ilvl w:val="0"/>
          <w:numId w:val="12"/>
        </w:numPr>
        <w:rPr>
          <w:rFonts w:asciiTheme="majorHAnsi" w:hAnsiTheme="majorHAnsi"/>
          <w:b/>
          <w:sz w:val="22"/>
          <w:szCs w:val="22"/>
        </w:rPr>
      </w:pPr>
      <w:r w:rsidRPr="00252AEF">
        <w:rPr>
          <w:rFonts w:asciiTheme="majorHAnsi" w:hAnsiTheme="majorHAnsi" w:cs="Linux Libertine"/>
          <w:b/>
          <w:sz w:val="22"/>
          <w:szCs w:val="22"/>
        </w:rPr>
        <w:t>Tisk brožur 195 x 210 mm / 36 stran / 200 ks</w:t>
      </w:r>
    </w:p>
    <w:p w14:paraId="2F1577DA" w14:textId="77777777" w:rsidR="009A73A6" w:rsidRPr="004E7CCF" w:rsidRDefault="009A73A6" w:rsidP="009A73A6">
      <w:pPr>
        <w:pStyle w:val="FormtovanvHTML"/>
        <w:ind w:left="1080"/>
        <w:rPr>
          <w:rFonts w:asciiTheme="majorHAnsi" w:hAnsiTheme="majorHAnsi"/>
          <w:b/>
          <w:sz w:val="22"/>
          <w:szCs w:val="22"/>
        </w:rPr>
      </w:pPr>
    </w:p>
    <w:p w14:paraId="74BEF7E0" w14:textId="09E74F57" w:rsidR="00186D43" w:rsidRDefault="002E2A59" w:rsidP="002E2A59">
      <w:pPr>
        <w:pStyle w:val="FormtovanvHTML"/>
        <w:rPr>
          <w:rFonts w:asciiTheme="majorHAnsi" w:hAnsiTheme="majorHAnsi" w:cstheme="majorHAnsi"/>
          <w:sz w:val="22"/>
          <w:szCs w:val="22"/>
        </w:rPr>
      </w:pPr>
      <w:r w:rsidRPr="008A7920">
        <w:rPr>
          <w:rFonts w:asciiTheme="majorHAnsi" w:hAnsiTheme="majorHAnsi" w:cstheme="majorHAnsi"/>
          <w:sz w:val="22"/>
          <w:szCs w:val="22"/>
        </w:rPr>
        <w:t xml:space="preserve"> </w:t>
      </w:r>
      <w:r w:rsidR="00186D43" w:rsidRPr="008A7920">
        <w:rPr>
          <w:rFonts w:asciiTheme="majorHAnsi" w:hAnsiTheme="majorHAnsi" w:cstheme="majorHAnsi"/>
          <w:sz w:val="22"/>
          <w:szCs w:val="22"/>
        </w:rPr>
        <w:t>(dále jen „Dílo“).</w:t>
      </w:r>
    </w:p>
    <w:p w14:paraId="7FF8B25E" w14:textId="77777777" w:rsidR="00D96B95" w:rsidRDefault="00D96B95" w:rsidP="002E2A59">
      <w:pPr>
        <w:pStyle w:val="FormtovanvHTML"/>
        <w:rPr>
          <w:rFonts w:asciiTheme="majorHAnsi" w:hAnsiTheme="majorHAnsi" w:cstheme="majorHAnsi"/>
          <w:sz w:val="22"/>
          <w:szCs w:val="22"/>
        </w:rPr>
      </w:pPr>
    </w:p>
    <w:p w14:paraId="02DFBAE3" w14:textId="77777777" w:rsidR="00D96B95" w:rsidRDefault="00D96B95" w:rsidP="002E2A59">
      <w:pPr>
        <w:pStyle w:val="FormtovanvHTML"/>
        <w:rPr>
          <w:rFonts w:asciiTheme="majorHAnsi" w:hAnsiTheme="majorHAnsi" w:cstheme="majorHAnsi"/>
          <w:sz w:val="22"/>
          <w:szCs w:val="22"/>
        </w:rPr>
      </w:pPr>
    </w:p>
    <w:p w14:paraId="5C1137CE" w14:textId="77777777" w:rsidR="00D96B95" w:rsidRDefault="00D96B95" w:rsidP="002E2A59">
      <w:pPr>
        <w:pStyle w:val="FormtovanvHTML"/>
        <w:rPr>
          <w:rFonts w:asciiTheme="majorHAnsi" w:hAnsiTheme="majorHAnsi" w:cstheme="majorHAnsi"/>
          <w:sz w:val="22"/>
          <w:szCs w:val="22"/>
        </w:rPr>
      </w:pPr>
    </w:p>
    <w:p w14:paraId="1B96D386" w14:textId="77777777" w:rsidR="00D96B95" w:rsidRDefault="00D96B95" w:rsidP="002E2A59">
      <w:pPr>
        <w:pStyle w:val="FormtovanvHTML"/>
        <w:rPr>
          <w:rFonts w:asciiTheme="majorHAnsi" w:hAnsiTheme="majorHAnsi"/>
          <w:sz w:val="22"/>
          <w:szCs w:val="22"/>
        </w:rPr>
      </w:pPr>
    </w:p>
    <w:p w14:paraId="3C5AFBD5" w14:textId="77777777" w:rsidR="00AE29AB" w:rsidRPr="008A7920" w:rsidRDefault="00AE29AB" w:rsidP="002E2A59">
      <w:pPr>
        <w:pStyle w:val="FormtovanvHTML"/>
        <w:rPr>
          <w:rFonts w:asciiTheme="majorHAnsi" w:hAnsiTheme="majorHAnsi"/>
          <w:sz w:val="22"/>
          <w:szCs w:val="22"/>
        </w:rPr>
      </w:pPr>
    </w:p>
    <w:p w14:paraId="5B9BC6A3" w14:textId="77777777" w:rsidR="00DA6E88" w:rsidRPr="008A7920" w:rsidRDefault="00DA6E88" w:rsidP="00A04D33">
      <w:pPr>
        <w:rPr>
          <w:rFonts w:asciiTheme="majorHAnsi" w:hAnsiTheme="majorHAnsi" w:cs="Arial"/>
          <w:b/>
          <w:sz w:val="22"/>
          <w:szCs w:val="22"/>
        </w:rPr>
      </w:pPr>
    </w:p>
    <w:p w14:paraId="09EC2C31" w14:textId="44680D92" w:rsidR="0079185F" w:rsidRPr="008A7920" w:rsidRDefault="0079185F" w:rsidP="00A04D33">
      <w:pPr>
        <w:tabs>
          <w:tab w:val="left" w:pos="3544"/>
        </w:tabs>
        <w:ind w:left="360"/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8A7920">
        <w:rPr>
          <w:rFonts w:asciiTheme="majorHAnsi" w:hAnsiTheme="majorHAnsi" w:cstheme="majorHAnsi"/>
          <w:b/>
          <w:sz w:val="22"/>
          <w:szCs w:val="22"/>
        </w:rPr>
        <w:t>Článek III.</w:t>
      </w:r>
    </w:p>
    <w:p w14:paraId="298AF551" w14:textId="42C962E7" w:rsidR="00A7031F" w:rsidRPr="008A7920" w:rsidRDefault="0087370D" w:rsidP="00A04D33">
      <w:pPr>
        <w:ind w:left="360"/>
        <w:jc w:val="center"/>
        <w:rPr>
          <w:rFonts w:asciiTheme="majorHAnsi" w:hAnsiTheme="majorHAnsi" w:cs="Arial"/>
          <w:b/>
          <w:sz w:val="22"/>
          <w:szCs w:val="22"/>
        </w:rPr>
      </w:pPr>
      <w:r w:rsidRPr="008A7920">
        <w:rPr>
          <w:rFonts w:asciiTheme="majorHAnsi" w:hAnsiTheme="majorHAnsi" w:cs="Arial"/>
          <w:b/>
          <w:sz w:val="22"/>
          <w:szCs w:val="22"/>
        </w:rPr>
        <w:t xml:space="preserve">Doba provádění </w:t>
      </w:r>
      <w:r w:rsidR="002E2A59" w:rsidRPr="008A7920">
        <w:rPr>
          <w:rFonts w:asciiTheme="majorHAnsi" w:hAnsiTheme="majorHAnsi" w:cs="Arial"/>
          <w:b/>
          <w:sz w:val="22"/>
          <w:szCs w:val="22"/>
        </w:rPr>
        <w:t>D</w:t>
      </w:r>
      <w:r w:rsidR="00A7031F" w:rsidRPr="008A7920">
        <w:rPr>
          <w:rFonts w:asciiTheme="majorHAnsi" w:hAnsiTheme="majorHAnsi" w:cs="Arial"/>
          <w:b/>
          <w:sz w:val="22"/>
          <w:szCs w:val="22"/>
        </w:rPr>
        <w:t>íla</w:t>
      </w:r>
    </w:p>
    <w:p w14:paraId="52F1FCD7" w14:textId="77777777" w:rsidR="00A7031F" w:rsidRPr="008A7920" w:rsidRDefault="00A7031F" w:rsidP="00A04D33">
      <w:pPr>
        <w:jc w:val="center"/>
        <w:rPr>
          <w:rFonts w:asciiTheme="majorHAnsi" w:hAnsiTheme="majorHAnsi" w:cs="Arial"/>
          <w:sz w:val="22"/>
          <w:szCs w:val="22"/>
        </w:rPr>
      </w:pPr>
    </w:p>
    <w:p w14:paraId="23974EC6" w14:textId="72399CCC" w:rsidR="0087370D" w:rsidRPr="008A7920" w:rsidRDefault="00A7031F" w:rsidP="00A04D33">
      <w:pPr>
        <w:tabs>
          <w:tab w:val="left" w:pos="-284"/>
        </w:tabs>
        <w:jc w:val="both"/>
        <w:outlineLvl w:val="0"/>
        <w:rPr>
          <w:rFonts w:asciiTheme="majorHAnsi" w:hAnsiTheme="majorHAnsi" w:cs="Arial"/>
          <w:sz w:val="22"/>
          <w:szCs w:val="22"/>
        </w:rPr>
      </w:pPr>
      <w:r w:rsidRPr="008A7920">
        <w:rPr>
          <w:rFonts w:asciiTheme="majorHAnsi" w:hAnsiTheme="majorHAnsi" w:cs="Arial"/>
          <w:sz w:val="22"/>
          <w:szCs w:val="22"/>
        </w:rPr>
        <w:t>Zhotov</w:t>
      </w:r>
      <w:r w:rsidR="00095353" w:rsidRPr="008A7920">
        <w:rPr>
          <w:rFonts w:asciiTheme="majorHAnsi" w:hAnsiTheme="majorHAnsi" w:cs="Arial"/>
          <w:sz w:val="22"/>
          <w:szCs w:val="22"/>
        </w:rPr>
        <w:t xml:space="preserve">itel provede </w:t>
      </w:r>
      <w:r w:rsidR="002548AC" w:rsidRPr="008A7920">
        <w:rPr>
          <w:rFonts w:asciiTheme="majorHAnsi" w:hAnsiTheme="majorHAnsi" w:cs="Arial"/>
          <w:sz w:val="22"/>
          <w:szCs w:val="22"/>
        </w:rPr>
        <w:t>D</w:t>
      </w:r>
      <w:r w:rsidR="00095353" w:rsidRPr="008A7920">
        <w:rPr>
          <w:rFonts w:asciiTheme="majorHAnsi" w:hAnsiTheme="majorHAnsi" w:cs="Arial"/>
          <w:sz w:val="22"/>
          <w:szCs w:val="22"/>
        </w:rPr>
        <w:t>ílo v</w:t>
      </w:r>
      <w:r w:rsidR="0087370D" w:rsidRPr="008A7920">
        <w:rPr>
          <w:rFonts w:asciiTheme="majorHAnsi" w:hAnsiTheme="majorHAnsi" w:cs="Arial"/>
          <w:sz w:val="22"/>
          <w:szCs w:val="22"/>
        </w:rPr>
        <w:t> době</w:t>
      </w:r>
      <w:r w:rsidR="00E75ED0" w:rsidRPr="00AE29AB">
        <w:rPr>
          <w:rFonts w:asciiTheme="majorHAnsi" w:hAnsiTheme="majorHAnsi" w:cs="Arial"/>
          <w:b/>
          <w:sz w:val="22"/>
          <w:szCs w:val="22"/>
        </w:rPr>
        <w:t xml:space="preserve">: </w:t>
      </w:r>
      <w:r w:rsidR="002548AC" w:rsidRPr="00AE29AB">
        <w:rPr>
          <w:rFonts w:asciiTheme="majorHAnsi" w:hAnsiTheme="majorHAnsi" w:cs="Arial"/>
          <w:b/>
          <w:sz w:val="22"/>
          <w:szCs w:val="22"/>
        </w:rPr>
        <w:t xml:space="preserve">od 7. 12. 2020 – nejpozději do </w:t>
      </w:r>
      <w:r w:rsidR="005F0A81">
        <w:rPr>
          <w:rFonts w:asciiTheme="majorHAnsi" w:hAnsiTheme="majorHAnsi" w:cs="Arial"/>
          <w:b/>
          <w:sz w:val="22"/>
          <w:szCs w:val="22"/>
        </w:rPr>
        <w:t>31</w:t>
      </w:r>
      <w:r w:rsidR="002548AC" w:rsidRPr="00AE29AB">
        <w:rPr>
          <w:rFonts w:asciiTheme="majorHAnsi" w:hAnsiTheme="majorHAnsi" w:cs="Arial"/>
          <w:b/>
          <w:sz w:val="22"/>
          <w:szCs w:val="22"/>
        </w:rPr>
        <w:t xml:space="preserve">. </w:t>
      </w:r>
      <w:r w:rsidR="005F0A81">
        <w:rPr>
          <w:rFonts w:asciiTheme="majorHAnsi" w:hAnsiTheme="majorHAnsi" w:cs="Arial"/>
          <w:b/>
          <w:sz w:val="22"/>
          <w:szCs w:val="22"/>
        </w:rPr>
        <w:t>12</w:t>
      </w:r>
      <w:r w:rsidR="002548AC" w:rsidRPr="00AE29AB">
        <w:rPr>
          <w:rFonts w:asciiTheme="majorHAnsi" w:hAnsiTheme="majorHAnsi" w:cs="Arial"/>
          <w:b/>
          <w:sz w:val="22"/>
          <w:szCs w:val="22"/>
        </w:rPr>
        <w:t>. 202</w:t>
      </w:r>
      <w:r w:rsidR="00B033F5">
        <w:rPr>
          <w:rFonts w:asciiTheme="majorHAnsi" w:hAnsiTheme="majorHAnsi" w:cs="Arial"/>
          <w:b/>
          <w:sz w:val="22"/>
          <w:szCs w:val="22"/>
        </w:rPr>
        <w:t>0</w:t>
      </w:r>
      <w:r w:rsidR="00C35ACD" w:rsidRPr="00AE29AB">
        <w:rPr>
          <w:rFonts w:asciiTheme="majorHAnsi" w:hAnsiTheme="majorHAnsi" w:cs="Arial"/>
          <w:sz w:val="22"/>
          <w:szCs w:val="22"/>
        </w:rPr>
        <w:t xml:space="preserve"> </w:t>
      </w:r>
      <w:r w:rsidR="00C35ACD" w:rsidRPr="008A7920">
        <w:rPr>
          <w:rFonts w:asciiTheme="majorHAnsi" w:hAnsiTheme="majorHAnsi" w:cs="Arial"/>
          <w:sz w:val="22"/>
          <w:szCs w:val="22"/>
        </w:rPr>
        <w:t>s ohledem na součinnost Objednatele</w:t>
      </w:r>
      <w:r w:rsidR="002548AC" w:rsidRPr="008A7920">
        <w:rPr>
          <w:rFonts w:asciiTheme="majorHAnsi" w:hAnsiTheme="majorHAnsi" w:cs="Arial"/>
          <w:sz w:val="22"/>
          <w:szCs w:val="22"/>
        </w:rPr>
        <w:t xml:space="preserve"> </w:t>
      </w:r>
      <w:r w:rsidR="00C35ACD" w:rsidRPr="008A7920">
        <w:rPr>
          <w:rFonts w:asciiTheme="majorHAnsi" w:hAnsiTheme="majorHAnsi" w:cs="Arial"/>
          <w:sz w:val="22"/>
          <w:szCs w:val="22"/>
        </w:rPr>
        <w:t>a redaktora</w:t>
      </w:r>
    </w:p>
    <w:p w14:paraId="1051CC3F" w14:textId="77777777" w:rsidR="00DA0DA8" w:rsidRPr="008A7920" w:rsidRDefault="00DA0DA8" w:rsidP="00A04D33">
      <w:pPr>
        <w:tabs>
          <w:tab w:val="left" w:pos="-284"/>
        </w:tabs>
        <w:jc w:val="both"/>
        <w:outlineLvl w:val="0"/>
        <w:rPr>
          <w:rFonts w:asciiTheme="majorHAnsi" w:hAnsiTheme="majorHAnsi" w:cs="Arial"/>
          <w:sz w:val="22"/>
          <w:szCs w:val="22"/>
        </w:rPr>
      </w:pPr>
    </w:p>
    <w:p w14:paraId="2D154F0D" w14:textId="77777777" w:rsidR="00DA0DA8" w:rsidRDefault="00DA0DA8" w:rsidP="00A04D33">
      <w:pPr>
        <w:tabs>
          <w:tab w:val="left" w:pos="-284"/>
        </w:tabs>
        <w:jc w:val="both"/>
        <w:outlineLvl w:val="0"/>
        <w:rPr>
          <w:rFonts w:asciiTheme="majorHAnsi" w:hAnsiTheme="majorHAnsi" w:cs="Arial"/>
          <w:sz w:val="22"/>
          <w:szCs w:val="22"/>
        </w:rPr>
      </w:pPr>
    </w:p>
    <w:p w14:paraId="043D8590" w14:textId="77777777" w:rsidR="00D96B95" w:rsidRPr="008A7920" w:rsidRDefault="00D96B95" w:rsidP="00A04D33">
      <w:pPr>
        <w:tabs>
          <w:tab w:val="left" w:pos="-284"/>
        </w:tabs>
        <w:jc w:val="both"/>
        <w:outlineLvl w:val="0"/>
        <w:rPr>
          <w:rFonts w:asciiTheme="majorHAnsi" w:hAnsiTheme="majorHAnsi" w:cs="Arial"/>
          <w:sz w:val="22"/>
          <w:szCs w:val="22"/>
        </w:rPr>
      </w:pPr>
    </w:p>
    <w:p w14:paraId="7EB5CE0E" w14:textId="66DD7599" w:rsidR="00A7031F" w:rsidRPr="008A7920" w:rsidRDefault="0079185F" w:rsidP="00A04D33">
      <w:pPr>
        <w:ind w:left="360"/>
        <w:jc w:val="center"/>
        <w:outlineLvl w:val="0"/>
        <w:rPr>
          <w:rFonts w:asciiTheme="majorHAnsi" w:hAnsiTheme="majorHAnsi" w:cs="Arial"/>
          <w:b/>
          <w:sz w:val="22"/>
          <w:szCs w:val="22"/>
        </w:rPr>
      </w:pPr>
      <w:r w:rsidRPr="008A7920">
        <w:rPr>
          <w:rFonts w:asciiTheme="majorHAnsi" w:hAnsiTheme="majorHAnsi" w:cs="Arial"/>
          <w:b/>
          <w:sz w:val="22"/>
          <w:szCs w:val="22"/>
        </w:rPr>
        <w:t>I</w:t>
      </w:r>
      <w:r w:rsidR="00830936" w:rsidRPr="008A7920">
        <w:rPr>
          <w:rFonts w:asciiTheme="majorHAnsi" w:hAnsiTheme="majorHAnsi" w:cs="Arial"/>
          <w:b/>
          <w:sz w:val="22"/>
          <w:szCs w:val="22"/>
        </w:rPr>
        <w:t>V</w:t>
      </w:r>
      <w:r w:rsidR="0087370D" w:rsidRPr="008A7920">
        <w:rPr>
          <w:rFonts w:asciiTheme="majorHAnsi" w:hAnsiTheme="majorHAnsi" w:cs="Arial"/>
          <w:b/>
          <w:sz w:val="22"/>
          <w:szCs w:val="22"/>
        </w:rPr>
        <w:t>.</w:t>
      </w:r>
    </w:p>
    <w:p w14:paraId="1FAEDDE8" w14:textId="3BA9A61E" w:rsidR="00A7031F" w:rsidRPr="008A7920" w:rsidRDefault="002548AC" w:rsidP="00A04D33">
      <w:pPr>
        <w:ind w:left="360"/>
        <w:jc w:val="center"/>
        <w:rPr>
          <w:rFonts w:asciiTheme="majorHAnsi" w:hAnsiTheme="majorHAnsi" w:cs="Arial"/>
          <w:b/>
          <w:sz w:val="22"/>
          <w:szCs w:val="22"/>
        </w:rPr>
      </w:pPr>
      <w:r w:rsidRPr="008A7920">
        <w:rPr>
          <w:rFonts w:asciiTheme="majorHAnsi" w:hAnsiTheme="majorHAnsi" w:cs="Arial"/>
          <w:b/>
          <w:sz w:val="22"/>
          <w:szCs w:val="22"/>
        </w:rPr>
        <w:t xml:space="preserve">Odměna za vytvoření </w:t>
      </w:r>
      <w:r w:rsidR="008C7D91" w:rsidRPr="008A7920">
        <w:rPr>
          <w:rFonts w:asciiTheme="majorHAnsi" w:hAnsiTheme="majorHAnsi" w:cs="Arial"/>
          <w:b/>
          <w:sz w:val="22"/>
          <w:szCs w:val="22"/>
        </w:rPr>
        <w:t>D</w:t>
      </w:r>
      <w:r w:rsidRPr="008A7920">
        <w:rPr>
          <w:rFonts w:asciiTheme="majorHAnsi" w:hAnsiTheme="majorHAnsi" w:cs="Arial"/>
          <w:b/>
          <w:sz w:val="22"/>
          <w:szCs w:val="22"/>
        </w:rPr>
        <w:t>íla</w:t>
      </w:r>
    </w:p>
    <w:p w14:paraId="1283D9A3" w14:textId="77777777" w:rsidR="007A3CBB" w:rsidRPr="0012042B" w:rsidRDefault="007A3CBB" w:rsidP="00A04D33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7D554353" w14:textId="18DE2DF6" w:rsidR="00B565A1" w:rsidRPr="0012042B" w:rsidRDefault="00016639" w:rsidP="00545849">
      <w:pPr>
        <w:pStyle w:val="FormtovanvHTML"/>
        <w:numPr>
          <w:ilvl w:val="0"/>
          <w:numId w:val="13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12042B">
        <w:rPr>
          <w:rFonts w:asciiTheme="majorHAnsi" w:hAnsiTheme="majorHAnsi"/>
          <w:sz w:val="22"/>
          <w:szCs w:val="22"/>
        </w:rPr>
        <w:t>Autorský honorář za návrh řešení publikací (plná verze, stručná motivační brožura, koncept infografiky): 20.000</w:t>
      </w:r>
      <w:r w:rsidR="00BC30A4" w:rsidRPr="0012042B">
        <w:rPr>
          <w:rFonts w:asciiTheme="majorHAnsi" w:hAnsiTheme="majorHAnsi"/>
          <w:sz w:val="22"/>
          <w:szCs w:val="22"/>
        </w:rPr>
        <w:t>,- Kč</w:t>
      </w:r>
      <w:r w:rsidR="00254EA5" w:rsidRPr="0012042B">
        <w:rPr>
          <w:rFonts w:asciiTheme="majorHAnsi" w:hAnsiTheme="majorHAnsi"/>
          <w:sz w:val="22"/>
          <w:szCs w:val="22"/>
        </w:rPr>
        <w:t xml:space="preserve"> vč. DPH.</w:t>
      </w:r>
    </w:p>
    <w:p w14:paraId="1ED0C21C" w14:textId="1EF14452" w:rsidR="00BC30A4" w:rsidRPr="0012042B" w:rsidRDefault="00016639" w:rsidP="00545849">
      <w:pPr>
        <w:pStyle w:val="FormtovanvHTML"/>
        <w:numPr>
          <w:ilvl w:val="0"/>
          <w:numId w:val="13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12042B">
        <w:rPr>
          <w:rFonts w:asciiTheme="majorHAnsi" w:hAnsiTheme="majorHAnsi"/>
          <w:sz w:val="22"/>
          <w:szCs w:val="22"/>
        </w:rPr>
        <w:t>Kodifikace ediční řady KAMKV, základní manuál</w:t>
      </w:r>
      <w:r w:rsidR="00BC30A4" w:rsidRPr="0012042B">
        <w:rPr>
          <w:rFonts w:asciiTheme="majorHAnsi" w:hAnsiTheme="majorHAnsi"/>
          <w:sz w:val="22"/>
          <w:szCs w:val="22"/>
        </w:rPr>
        <w:t xml:space="preserve">: </w:t>
      </w:r>
      <w:r w:rsidRPr="0012042B">
        <w:rPr>
          <w:rFonts w:asciiTheme="majorHAnsi" w:hAnsiTheme="majorHAnsi"/>
          <w:sz w:val="22"/>
          <w:szCs w:val="22"/>
        </w:rPr>
        <w:t>10</w:t>
      </w:r>
      <w:r w:rsidR="00BC30A4" w:rsidRPr="0012042B">
        <w:rPr>
          <w:rFonts w:asciiTheme="majorHAnsi" w:hAnsiTheme="majorHAnsi"/>
          <w:sz w:val="22"/>
          <w:szCs w:val="22"/>
        </w:rPr>
        <w:t>.</w:t>
      </w:r>
      <w:r w:rsidRPr="0012042B">
        <w:rPr>
          <w:rFonts w:asciiTheme="majorHAnsi" w:hAnsiTheme="majorHAnsi"/>
          <w:sz w:val="22"/>
          <w:szCs w:val="22"/>
        </w:rPr>
        <w:t>0</w:t>
      </w:r>
      <w:r w:rsidR="00BC30A4" w:rsidRPr="0012042B">
        <w:rPr>
          <w:rFonts w:asciiTheme="majorHAnsi" w:hAnsiTheme="majorHAnsi"/>
          <w:sz w:val="22"/>
          <w:szCs w:val="22"/>
        </w:rPr>
        <w:t>00,- Kč</w:t>
      </w:r>
      <w:r w:rsidR="00254EA5" w:rsidRPr="0012042B">
        <w:rPr>
          <w:rFonts w:asciiTheme="majorHAnsi" w:hAnsiTheme="majorHAnsi"/>
          <w:sz w:val="22"/>
          <w:szCs w:val="22"/>
        </w:rPr>
        <w:t xml:space="preserve"> vč. DPH.</w:t>
      </w:r>
    </w:p>
    <w:p w14:paraId="60E3685F" w14:textId="35297100" w:rsidR="00BC30A4" w:rsidRPr="009645AC" w:rsidRDefault="0012042B" w:rsidP="00545849">
      <w:pPr>
        <w:pStyle w:val="FormtovanvHTML"/>
        <w:numPr>
          <w:ilvl w:val="0"/>
          <w:numId w:val="13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12042B">
        <w:rPr>
          <w:rFonts w:asciiTheme="majorHAnsi" w:hAnsiTheme="majorHAnsi"/>
          <w:sz w:val="22"/>
          <w:szCs w:val="22"/>
        </w:rPr>
        <w:t xml:space="preserve">Sazba, </w:t>
      </w:r>
      <w:r w:rsidRPr="009645AC">
        <w:rPr>
          <w:rFonts w:asciiTheme="majorHAnsi" w:hAnsiTheme="majorHAnsi"/>
          <w:sz w:val="22"/>
          <w:szCs w:val="22"/>
        </w:rPr>
        <w:t>korektury a předtisková příprava stručné motivační brožury</w:t>
      </w:r>
      <w:r w:rsidR="00BC30A4" w:rsidRPr="009645AC">
        <w:rPr>
          <w:rFonts w:asciiTheme="majorHAnsi" w:hAnsiTheme="majorHAnsi"/>
          <w:sz w:val="22"/>
          <w:szCs w:val="22"/>
        </w:rPr>
        <w:t xml:space="preserve">: </w:t>
      </w:r>
      <w:r w:rsidRPr="009645AC">
        <w:rPr>
          <w:rFonts w:asciiTheme="majorHAnsi" w:hAnsiTheme="majorHAnsi"/>
          <w:sz w:val="22"/>
          <w:szCs w:val="22"/>
        </w:rPr>
        <w:t>13.300</w:t>
      </w:r>
      <w:r w:rsidR="00BC30A4" w:rsidRPr="009645AC">
        <w:rPr>
          <w:rFonts w:asciiTheme="majorHAnsi" w:hAnsiTheme="majorHAnsi"/>
          <w:sz w:val="22"/>
          <w:szCs w:val="22"/>
        </w:rPr>
        <w:t>,- Kč</w:t>
      </w:r>
      <w:r w:rsidR="00254EA5" w:rsidRPr="009645AC">
        <w:rPr>
          <w:rFonts w:asciiTheme="majorHAnsi" w:hAnsiTheme="majorHAnsi"/>
          <w:sz w:val="22"/>
          <w:szCs w:val="22"/>
        </w:rPr>
        <w:t xml:space="preserve"> vč. DPH.</w:t>
      </w:r>
    </w:p>
    <w:p w14:paraId="30684514" w14:textId="074547BA" w:rsidR="004D3615" w:rsidRPr="009645AC" w:rsidRDefault="009645AC" w:rsidP="00545849">
      <w:pPr>
        <w:pStyle w:val="FormtovanvHTML"/>
        <w:numPr>
          <w:ilvl w:val="0"/>
          <w:numId w:val="13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9645AC">
        <w:rPr>
          <w:rFonts w:asciiTheme="majorHAnsi" w:hAnsiTheme="majorHAnsi" w:cs="Linux Libertine"/>
          <w:sz w:val="22"/>
          <w:szCs w:val="22"/>
        </w:rPr>
        <w:t>Fotografická redakce, postprodukce a předtisková úprava dodaných fotografií, korektury:</w:t>
      </w:r>
      <w:r w:rsidRPr="009645AC">
        <w:rPr>
          <w:rFonts w:asciiTheme="majorHAnsi" w:hAnsiTheme="majorHAnsi"/>
          <w:sz w:val="22"/>
          <w:szCs w:val="22"/>
        </w:rPr>
        <w:t xml:space="preserve"> 22</w:t>
      </w:r>
      <w:r w:rsidR="001E63FB" w:rsidRPr="009645AC">
        <w:rPr>
          <w:rFonts w:asciiTheme="majorHAnsi" w:hAnsiTheme="majorHAnsi"/>
          <w:sz w:val="22"/>
          <w:szCs w:val="22"/>
        </w:rPr>
        <w:t>.4</w:t>
      </w:r>
      <w:r w:rsidRPr="009645AC">
        <w:rPr>
          <w:rFonts w:asciiTheme="majorHAnsi" w:hAnsiTheme="majorHAnsi"/>
          <w:sz w:val="22"/>
          <w:szCs w:val="22"/>
        </w:rPr>
        <w:t>0</w:t>
      </w:r>
      <w:r w:rsidR="001E63FB" w:rsidRPr="009645AC">
        <w:rPr>
          <w:rFonts w:asciiTheme="majorHAnsi" w:hAnsiTheme="majorHAnsi"/>
          <w:sz w:val="22"/>
          <w:szCs w:val="22"/>
        </w:rPr>
        <w:t>0,- Kč vč. DPH</w:t>
      </w:r>
      <w:r w:rsidR="00254EA5" w:rsidRPr="009645AC">
        <w:rPr>
          <w:rFonts w:asciiTheme="majorHAnsi" w:hAnsiTheme="majorHAnsi"/>
          <w:sz w:val="22"/>
          <w:szCs w:val="22"/>
        </w:rPr>
        <w:t>.</w:t>
      </w:r>
    </w:p>
    <w:p w14:paraId="0D9059F3" w14:textId="62F44612" w:rsidR="009645AC" w:rsidRPr="009645AC" w:rsidRDefault="009645AC" w:rsidP="00545849">
      <w:pPr>
        <w:pStyle w:val="FormtovanvHTML"/>
        <w:numPr>
          <w:ilvl w:val="0"/>
          <w:numId w:val="13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9645AC">
        <w:rPr>
          <w:rFonts w:asciiTheme="majorHAnsi" w:hAnsiTheme="majorHAnsi" w:cs="Linux Libertine"/>
          <w:sz w:val="22"/>
          <w:szCs w:val="22"/>
        </w:rPr>
        <w:t>Tisk brožur 195 x 210 / 36 stran / 200 ks (zvýhodněná sazba -20%)</w:t>
      </w:r>
      <w:r>
        <w:rPr>
          <w:rFonts w:asciiTheme="majorHAnsi" w:hAnsiTheme="majorHAnsi" w:cs="Linux Libertine"/>
          <w:sz w:val="22"/>
          <w:szCs w:val="22"/>
        </w:rPr>
        <w:t xml:space="preserve">: </w:t>
      </w:r>
      <w:r w:rsidRPr="009645AC">
        <w:rPr>
          <w:rFonts w:asciiTheme="majorHAnsi" w:hAnsiTheme="majorHAnsi"/>
          <w:sz w:val="22"/>
          <w:szCs w:val="22"/>
        </w:rPr>
        <w:t>13.</w:t>
      </w:r>
      <w:r>
        <w:rPr>
          <w:rFonts w:asciiTheme="majorHAnsi" w:hAnsiTheme="majorHAnsi"/>
          <w:sz w:val="22"/>
          <w:szCs w:val="22"/>
        </w:rPr>
        <w:t>962</w:t>
      </w:r>
      <w:r w:rsidRPr="009645AC">
        <w:rPr>
          <w:rFonts w:asciiTheme="majorHAnsi" w:hAnsiTheme="majorHAnsi"/>
          <w:sz w:val="22"/>
          <w:szCs w:val="22"/>
        </w:rPr>
        <w:t>,- Kč vč. DPH</w:t>
      </w:r>
      <w:r>
        <w:rPr>
          <w:rFonts w:asciiTheme="majorHAnsi" w:hAnsiTheme="majorHAnsi"/>
          <w:sz w:val="22"/>
          <w:szCs w:val="22"/>
        </w:rPr>
        <w:t>.</w:t>
      </w:r>
    </w:p>
    <w:p w14:paraId="2B2EECBB" w14:textId="0CFFCAA2" w:rsidR="004D3615" w:rsidRPr="008A7920" w:rsidRDefault="004D3615" w:rsidP="00545849">
      <w:pPr>
        <w:pStyle w:val="FormtovanvHTML"/>
        <w:numPr>
          <w:ilvl w:val="0"/>
          <w:numId w:val="13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12042B">
        <w:rPr>
          <w:rFonts w:asciiTheme="majorHAnsi" w:hAnsiTheme="majorHAnsi"/>
          <w:b/>
          <w:sz w:val="22"/>
          <w:szCs w:val="22"/>
        </w:rPr>
        <w:t xml:space="preserve">Celková cena za Dílo je </w:t>
      </w:r>
      <w:r w:rsidR="009645AC">
        <w:rPr>
          <w:rFonts w:asciiTheme="majorHAnsi" w:hAnsiTheme="majorHAnsi"/>
          <w:b/>
          <w:sz w:val="22"/>
          <w:szCs w:val="22"/>
        </w:rPr>
        <w:t>79</w:t>
      </w:r>
      <w:r w:rsidRPr="0012042B">
        <w:rPr>
          <w:rFonts w:asciiTheme="majorHAnsi" w:hAnsiTheme="majorHAnsi"/>
          <w:b/>
          <w:sz w:val="22"/>
          <w:szCs w:val="22"/>
        </w:rPr>
        <w:t>.</w:t>
      </w:r>
      <w:r w:rsidR="009645AC">
        <w:rPr>
          <w:rFonts w:asciiTheme="majorHAnsi" w:hAnsiTheme="majorHAnsi"/>
          <w:b/>
          <w:sz w:val="22"/>
          <w:szCs w:val="22"/>
        </w:rPr>
        <w:t>662</w:t>
      </w:r>
      <w:r w:rsidRPr="0012042B">
        <w:rPr>
          <w:rFonts w:asciiTheme="majorHAnsi" w:hAnsiTheme="majorHAnsi"/>
          <w:b/>
          <w:sz w:val="22"/>
          <w:szCs w:val="22"/>
        </w:rPr>
        <w:t>,- Kč vč. DPH</w:t>
      </w:r>
      <w:r w:rsidR="009645AC">
        <w:rPr>
          <w:rFonts w:asciiTheme="majorHAnsi" w:hAnsiTheme="majorHAnsi"/>
          <w:sz w:val="22"/>
          <w:szCs w:val="22"/>
        </w:rPr>
        <w:t>.</w:t>
      </w:r>
    </w:p>
    <w:p w14:paraId="00121939" w14:textId="052897EA" w:rsidR="00BC30A4" w:rsidRPr="008A7920" w:rsidRDefault="00BC30A4" w:rsidP="00545849">
      <w:pPr>
        <w:pStyle w:val="FormtovanvHTML"/>
        <w:numPr>
          <w:ilvl w:val="0"/>
          <w:numId w:val="13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8A7920">
        <w:rPr>
          <w:rFonts w:asciiTheme="majorHAnsi" w:hAnsiTheme="majorHAnsi"/>
          <w:sz w:val="22"/>
          <w:szCs w:val="22"/>
        </w:rPr>
        <w:t>Ceny jsou včetně DPH (Zhotovitel není plátce DPH).</w:t>
      </w:r>
    </w:p>
    <w:p w14:paraId="6E733FD5" w14:textId="77777777" w:rsidR="00BC30A4" w:rsidRPr="008A7920" w:rsidRDefault="00BC30A4" w:rsidP="00BC30A4">
      <w:pPr>
        <w:pStyle w:val="FormtovanvHTML"/>
        <w:rPr>
          <w:rFonts w:asciiTheme="majorHAnsi" w:hAnsiTheme="majorHAnsi"/>
          <w:sz w:val="22"/>
          <w:szCs w:val="22"/>
        </w:rPr>
      </w:pPr>
    </w:p>
    <w:p w14:paraId="79D05E07" w14:textId="77777777" w:rsidR="007D7C96" w:rsidRDefault="007D7C96" w:rsidP="00A04D33">
      <w:pPr>
        <w:outlineLvl w:val="0"/>
        <w:rPr>
          <w:rFonts w:asciiTheme="majorHAnsi" w:hAnsiTheme="majorHAnsi" w:cs="Arial"/>
          <w:b/>
          <w:sz w:val="22"/>
          <w:szCs w:val="22"/>
        </w:rPr>
      </w:pPr>
    </w:p>
    <w:p w14:paraId="47399C89" w14:textId="77777777" w:rsidR="00D96B95" w:rsidRPr="008A7920" w:rsidRDefault="00D96B95" w:rsidP="00A04D33">
      <w:pPr>
        <w:outlineLvl w:val="0"/>
        <w:rPr>
          <w:rFonts w:asciiTheme="majorHAnsi" w:hAnsiTheme="majorHAnsi" w:cs="Arial"/>
          <w:b/>
          <w:sz w:val="22"/>
          <w:szCs w:val="22"/>
        </w:rPr>
      </w:pPr>
    </w:p>
    <w:p w14:paraId="49B42196" w14:textId="58F56D6F" w:rsidR="00B42A8B" w:rsidRPr="008A7920" w:rsidRDefault="00CF5449" w:rsidP="00A04D33">
      <w:pPr>
        <w:ind w:left="360"/>
        <w:jc w:val="center"/>
        <w:outlineLvl w:val="0"/>
        <w:rPr>
          <w:rFonts w:asciiTheme="majorHAnsi" w:hAnsiTheme="majorHAnsi" w:cs="Arial"/>
          <w:b/>
          <w:sz w:val="22"/>
          <w:szCs w:val="22"/>
        </w:rPr>
      </w:pPr>
      <w:r w:rsidRPr="008A7920">
        <w:rPr>
          <w:rFonts w:asciiTheme="majorHAnsi" w:hAnsiTheme="majorHAnsi" w:cs="Arial"/>
          <w:b/>
          <w:sz w:val="22"/>
          <w:szCs w:val="22"/>
        </w:rPr>
        <w:t>V</w:t>
      </w:r>
      <w:r w:rsidR="008A242B" w:rsidRPr="008A7920">
        <w:rPr>
          <w:rFonts w:asciiTheme="majorHAnsi" w:hAnsiTheme="majorHAnsi" w:cs="Arial"/>
          <w:b/>
          <w:sz w:val="22"/>
          <w:szCs w:val="22"/>
        </w:rPr>
        <w:t>.</w:t>
      </w:r>
    </w:p>
    <w:p w14:paraId="1E7958D4" w14:textId="78916597" w:rsidR="00B42A8B" w:rsidRPr="008A7920" w:rsidRDefault="0087370D" w:rsidP="00A04D33">
      <w:pPr>
        <w:ind w:left="360"/>
        <w:jc w:val="center"/>
        <w:outlineLvl w:val="0"/>
        <w:rPr>
          <w:rFonts w:asciiTheme="majorHAnsi" w:hAnsiTheme="majorHAnsi" w:cs="Arial"/>
          <w:b/>
          <w:sz w:val="22"/>
          <w:szCs w:val="22"/>
        </w:rPr>
      </w:pPr>
      <w:r w:rsidRPr="008A7920">
        <w:rPr>
          <w:rFonts w:asciiTheme="majorHAnsi" w:hAnsiTheme="majorHAnsi" w:cs="Arial"/>
          <w:b/>
          <w:sz w:val="22"/>
          <w:szCs w:val="22"/>
        </w:rPr>
        <w:t>Platební podmínky</w:t>
      </w:r>
    </w:p>
    <w:p w14:paraId="30516E9F" w14:textId="77777777" w:rsidR="009F3706" w:rsidRPr="008A7920" w:rsidRDefault="009F3706" w:rsidP="00A04D33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0BACC52A" w14:textId="352798C9" w:rsidR="008901EA" w:rsidRPr="008A7920" w:rsidRDefault="004D3615" w:rsidP="00545849">
      <w:pPr>
        <w:pStyle w:val="Odstavecseseznamem"/>
        <w:numPr>
          <w:ilvl w:val="0"/>
          <w:numId w:val="4"/>
        </w:numPr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8A7920">
        <w:rPr>
          <w:rFonts w:asciiTheme="majorHAnsi" w:hAnsiTheme="majorHAnsi"/>
          <w:sz w:val="22"/>
          <w:szCs w:val="22"/>
        </w:rPr>
        <w:t xml:space="preserve">Úhrada </w:t>
      </w:r>
      <w:r w:rsidR="006F4EBB">
        <w:rPr>
          <w:rFonts w:asciiTheme="majorHAnsi" w:hAnsiTheme="majorHAnsi"/>
          <w:sz w:val="22"/>
          <w:szCs w:val="22"/>
        </w:rPr>
        <w:t>plnění za vytvoření a dodání Díla je do 14 dnů od protokolárního předání Díla spolu s fakturou.</w:t>
      </w:r>
    </w:p>
    <w:p w14:paraId="0A2B4837" w14:textId="77777777" w:rsidR="00001F10" w:rsidRDefault="00001F10" w:rsidP="00A04D33">
      <w:pPr>
        <w:outlineLvl w:val="0"/>
        <w:rPr>
          <w:rFonts w:asciiTheme="majorHAnsi" w:hAnsiTheme="majorHAnsi" w:cs="Arial"/>
          <w:b/>
          <w:sz w:val="22"/>
          <w:szCs w:val="22"/>
        </w:rPr>
      </w:pPr>
    </w:p>
    <w:p w14:paraId="42515402" w14:textId="77777777" w:rsidR="00D96B95" w:rsidRDefault="00D96B95" w:rsidP="00A04D33">
      <w:pPr>
        <w:outlineLvl w:val="0"/>
        <w:rPr>
          <w:rFonts w:asciiTheme="majorHAnsi" w:hAnsiTheme="majorHAnsi" w:cs="Arial"/>
          <w:b/>
          <w:sz w:val="22"/>
          <w:szCs w:val="22"/>
        </w:rPr>
      </w:pPr>
    </w:p>
    <w:p w14:paraId="08370898" w14:textId="77777777" w:rsidR="00D96B95" w:rsidRPr="008A7920" w:rsidRDefault="00D96B95" w:rsidP="00A04D33">
      <w:pPr>
        <w:outlineLvl w:val="0"/>
        <w:rPr>
          <w:rFonts w:asciiTheme="majorHAnsi" w:hAnsiTheme="majorHAnsi" w:cs="Arial"/>
          <w:b/>
          <w:sz w:val="22"/>
          <w:szCs w:val="22"/>
        </w:rPr>
      </w:pPr>
    </w:p>
    <w:p w14:paraId="1271C4C3" w14:textId="7B94E17D" w:rsidR="00746172" w:rsidRPr="008A7920" w:rsidRDefault="00746172" w:rsidP="00A04D33">
      <w:pPr>
        <w:ind w:left="4680"/>
        <w:outlineLvl w:val="0"/>
        <w:rPr>
          <w:rFonts w:asciiTheme="majorHAnsi" w:hAnsiTheme="majorHAnsi" w:cs="Arial"/>
          <w:b/>
          <w:sz w:val="22"/>
          <w:szCs w:val="22"/>
        </w:rPr>
      </w:pPr>
      <w:r w:rsidRPr="008A7920">
        <w:rPr>
          <w:rFonts w:asciiTheme="majorHAnsi" w:hAnsiTheme="majorHAnsi" w:cs="Arial"/>
          <w:b/>
          <w:sz w:val="22"/>
          <w:szCs w:val="22"/>
        </w:rPr>
        <w:t>V</w:t>
      </w:r>
      <w:r w:rsidR="00E705AC" w:rsidRPr="008A7920">
        <w:rPr>
          <w:rFonts w:asciiTheme="majorHAnsi" w:hAnsiTheme="majorHAnsi" w:cs="Arial"/>
          <w:b/>
          <w:sz w:val="22"/>
          <w:szCs w:val="22"/>
        </w:rPr>
        <w:t>I</w:t>
      </w:r>
      <w:r w:rsidRPr="008A7920">
        <w:rPr>
          <w:rFonts w:asciiTheme="majorHAnsi" w:hAnsiTheme="majorHAnsi" w:cs="Arial"/>
          <w:b/>
          <w:sz w:val="22"/>
          <w:szCs w:val="22"/>
        </w:rPr>
        <w:t>.</w:t>
      </w:r>
    </w:p>
    <w:p w14:paraId="31961D18" w14:textId="5217291B" w:rsidR="00A7031F" w:rsidRPr="008A7920" w:rsidRDefault="00A7031F" w:rsidP="00A04D33">
      <w:pPr>
        <w:ind w:left="360"/>
        <w:jc w:val="center"/>
        <w:outlineLvl w:val="0"/>
        <w:rPr>
          <w:rFonts w:asciiTheme="majorHAnsi" w:hAnsiTheme="majorHAnsi" w:cs="Arial"/>
          <w:b/>
          <w:sz w:val="22"/>
          <w:szCs w:val="22"/>
        </w:rPr>
      </w:pPr>
      <w:r w:rsidRPr="008A7920">
        <w:rPr>
          <w:rFonts w:asciiTheme="majorHAnsi" w:hAnsiTheme="majorHAnsi" w:cs="Arial"/>
          <w:b/>
          <w:sz w:val="22"/>
          <w:szCs w:val="22"/>
        </w:rPr>
        <w:t xml:space="preserve">Předání a převzetí </w:t>
      </w:r>
      <w:r w:rsidR="00D13ED8" w:rsidRPr="008A7920">
        <w:rPr>
          <w:rFonts w:asciiTheme="majorHAnsi" w:hAnsiTheme="majorHAnsi" w:cs="Arial"/>
          <w:b/>
          <w:sz w:val="22"/>
          <w:szCs w:val="22"/>
        </w:rPr>
        <w:t>D</w:t>
      </w:r>
      <w:r w:rsidRPr="008A7920">
        <w:rPr>
          <w:rFonts w:asciiTheme="majorHAnsi" w:hAnsiTheme="majorHAnsi" w:cs="Arial"/>
          <w:b/>
          <w:sz w:val="22"/>
          <w:szCs w:val="22"/>
        </w:rPr>
        <w:t>íla</w:t>
      </w:r>
    </w:p>
    <w:p w14:paraId="66E6FAA8" w14:textId="77777777" w:rsidR="00A7031F" w:rsidRPr="008A7920" w:rsidRDefault="00A7031F" w:rsidP="00A04D33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462AF02C" w14:textId="333DC6CA" w:rsidR="00A7031F" w:rsidRPr="008A7920" w:rsidRDefault="00A7031F" w:rsidP="00545849">
      <w:pPr>
        <w:pStyle w:val="Odstavecseseznamem"/>
        <w:numPr>
          <w:ilvl w:val="0"/>
          <w:numId w:val="5"/>
        </w:numPr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8A7920">
        <w:rPr>
          <w:rFonts w:asciiTheme="majorHAnsi" w:hAnsiTheme="majorHAnsi" w:cs="Arial"/>
          <w:sz w:val="22"/>
          <w:szCs w:val="22"/>
        </w:rPr>
        <w:t xml:space="preserve">Závazek </w:t>
      </w:r>
      <w:r w:rsidR="00D13ED8" w:rsidRPr="008A7920">
        <w:rPr>
          <w:rFonts w:asciiTheme="majorHAnsi" w:hAnsiTheme="majorHAnsi" w:cs="Arial"/>
          <w:sz w:val="22"/>
          <w:szCs w:val="22"/>
        </w:rPr>
        <w:t>Z</w:t>
      </w:r>
      <w:r w:rsidRPr="008A7920">
        <w:rPr>
          <w:rFonts w:asciiTheme="majorHAnsi" w:hAnsiTheme="majorHAnsi" w:cs="Arial"/>
          <w:sz w:val="22"/>
          <w:szCs w:val="22"/>
        </w:rPr>
        <w:t>hotovitele</w:t>
      </w:r>
      <w:r w:rsidR="00CF6DDB" w:rsidRPr="008A7920">
        <w:rPr>
          <w:rFonts w:asciiTheme="majorHAnsi" w:hAnsiTheme="majorHAnsi" w:cs="Arial"/>
          <w:sz w:val="22"/>
          <w:szCs w:val="22"/>
        </w:rPr>
        <w:t xml:space="preserve"> dle </w:t>
      </w:r>
      <w:r w:rsidR="002378D5" w:rsidRPr="008A7920">
        <w:rPr>
          <w:rFonts w:asciiTheme="majorHAnsi" w:hAnsiTheme="majorHAnsi" w:cs="Arial"/>
          <w:sz w:val="22"/>
          <w:szCs w:val="22"/>
        </w:rPr>
        <w:t>čl. II této smlouvy</w:t>
      </w:r>
      <w:r w:rsidR="006F605B" w:rsidRPr="008A7920">
        <w:rPr>
          <w:rFonts w:asciiTheme="majorHAnsi" w:hAnsiTheme="majorHAnsi" w:cs="Arial"/>
          <w:sz w:val="22"/>
          <w:szCs w:val="22"/>
        </w:rPr>
        <w:t xml:space="preserve"> </w:t>
      </w:r>
      <w:r w:rsidR="00D13ED8" w:rsidRPr="008A7920">
        <w:rPr>
          <w:rFonts w:asciiTheme="majorHAnsi" w:hAnsiTheme="majorHAnsi" w:cs="Arial"/>
          <w:sz w:val="22"/>
          <w:szCs w:val="22"/>
        </w:rPr>
        <w:t>vytvořit</w:t>
      </w:r>
      <w:r w:rsidRPr="008A7920">
        <w:rPr>
          <w:rFonts w:asciiTheme="majorHAnsi" w:hAnsiTheme="majorHAnsi" w:cs="Arial"/>
          <w:sz w:val="22"/>
          <w:szCs w:val="22"/>
        </w:rPr>
        <w:t xml:space="preserve"> </w:t>
      </w:r>
      <w:r w:rsidR="00D13ED8" w:rsidRPr="008A7920">
        <w:rPr>
          <w:rFonts w:asciiTheme="majorHAnsi" w:hAnsiTheme="majorHAnsi" w:cs="Arial"/>
          <w:sz w:val="22"/>
          <w:szCs w:val="22"/>
        </w:rPr>
        <w:t>D</w:t>
      </w:r>
      <w:r w:rsidRPr="008A7920">
        <w:rPr>
          <w:rFonts w:asciiTheme="majorHAnsi" w:hAnsiTheme="majorHAnsi" w:cs="Arial"/>
          <w:sz w:val="22"/>
          <w:szCs w:val="22"/>
        </w:rPr>
        <w:t xml:space="preserve">ílo je splněn jeho </w:t>
      </w:r>
      <w:r w:rsidR="002378D5" w:rsidRPr="008A7920">
        <w:rPr>
          <w:rFonts w:asciiTheme="majorHAnsi" w:hAnsiTheme="majorHAnsi" w:cs="Arial"/>
          <w:sz w:val="22"/>
          <w:szCs w:val="22"/>
        </w:rPr>
        <w:t>dokončením, kdy je dílo způsobilé svému účelu</w:t>
      </w:r>
      <w:r w:rsidR="00D13ED8" w:rsidRPr="008A7920">
        <w:rPr>
          <w:rFonts w:asciiTheme="majorHAnsi" w:hAnsiTheme="majorHAnsi" w:cs="Arial"/>
          <w:sz w:val="22"/>
          <w:szCs w:val="22"/>
        </w:rPr>
        <w:t xml:space="preserve"> a </w:t>
      </w:r>
      <w:r w:rsidR="00ED2D6B" w:rsidRPr="008A7920">
        <w:rPr>
          <w:rFonts w:asciiTheme="majorHAnsi" w:hAnsiTheme="majorHAnsi" w:cs="Arial"/>
          <w:sz w:val="22"/>
          <w:szCs w:val="22"/>
        </w:rPr>
        <w:t>také</w:t>
      </w:r>
      <w:r w:rsidR="008A242B" w:rsidRPr="008A7920">
        <w:rPr>
          <w:rFonts w:asciiTheme="majorHAnsi" w:hAnsiTheme="majorHAnsi" w:cs="Arial"/>
          <w:sz w:val="22"/>
          <w:szCs w:val="22"/>
        </w:rPr>
        <w:t xml:space="preserve"> </w:t>
      </w:r>
      <w:r w:rsidR="005D7617" w:rsidRPr="008A7920">
        <w:rPr>
          <w:rFonts w:asciiTheme="majorHAnsi" w:hAnsiTheme="majorHAnsi" w:cs="Arial"/>
          <w:sz w:val="22"/>
          <w:szCs w:val="22"/>
        </w:rPr>
        <w:t xml:space="preserve">je řádně předáno </w:t>
      </w:r>
      <w:r w:rsidR="002378D5" w:rsidRPr="008A7920">
        <w:rPr>
          <w:rFonts w:asciiTheme="majorHAnsi" w:hAnsiTheme="majorHAnsi" w:cs="Arial"/>
          <w:sz w:val="22"/>
          <w:szCs w:val="22"/>
        </w:rPr>
        <w:t xml:space="preserve">písemným </w:t>
      </w:r>
      <w:r w:rsidR="005D7617" w:rsidRPr="008A7920">
        <w:rPr>
          <w:rFonts w:asciiTheme="majorHAnsi" w:hAnsiTheme="majorHAnsi" w:cs="Arial"/>
          <w:sz w:val="22"/>
          <w:szCs w:val="22"/>
        </w:rPr>
        <w:t>z</w:t>
      </w:r>
      <w:r w:rsidR="00D13ED8" w:rsidRPr="008A7920">
        <w:rPr>
          <w:rFonts w:asciiTheme="majorHAnsi" w:hAnsiTheme="majorHAnsi" w:cs="Arial"/>
          <w:sz w:val="22"/>
          <w:szCs w:val="22"/>
        </w:rPr>
        <w:t>ávěrečným předávacím protokolem.</w:t>
      </w:r>
    </w:p>
    <w:p w14:paraId="30811AF6" w14:textId="74E00032" w:rsidR="00E705AC" w:rsidRPr="008A7920" w:rsidRDefault="00E705AC" w:rsidP="00545849">
      <w:pPr>
        <w:pStyle w:val="Odstavecseseznamem"/>
        <w:numPr>
          <w:ilvl w:val="0"/>
          <w:numId w:val="5"/>
        </w:numPr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8A7920">
        <w:rPr>
          <w:rFonts w:asciiTheme="majorHAnsi" w:hAnsiTheme="majorHAnsi" w:cs="Arial"/>
          <w:sz w:val="22"/>
          <w:szCs w:val="22"/>
        </w:rPr>
        <w:t>Zhotovitel se zavazuje provést dílo ve vysoké kvalitě za podmínek</w:t>
      </w:r>
      <w:r w:rsidR="00A31291" w:rsidRPr="008A7920">
        <w:rPr>
          <w:rFonts w:asciiTheme="majorHAnsi" w:hAnsiTheme="majorHAnsi" w:cs="Arial"/>
          <w:sz w:val="22"/>
          <w:szCs w:val="22"/>
        </w:rPr>
        <w:t xml:space="preserve"> dohodnutých v této </w:t>
      </w:r>
      <w:r w:rsidR="00BF1602">
        <w:rPr>
          <w:rFonts w:asciiTheme="majorHAnsi" w:hAnsiTheme="majorHAnsi" w:cs="Arial"/>
          <w:sz w:val="22"/>
          <w:szCs w:val="22"/>
        </w:rPr>
        <w:t>S</w:t>
      </w:r>
      <w:r w:rsidR="00A31291" w:rsidRPr="008A7920">
        <w:rPr>
          <w:rFonts w:asciiTheme="majorHAnsi" w:hAnsiTheme="majorHAnsi" w:cs="Arial"/>
          <w:sz w:val="22"/>
          <w:szCs w:val="22"/>
        </w:rPr>
        <w:t>mlouvě</w:t>
      </w:r>
      <w:r w:rsidRPr="008A7920">
        <w:rPr>
          <w:rFonts w:asciiTheme="majorHAnsi" w:hAnsiTheme="majorHAnsi" w:cs="Arial"/>
          <w:sz w:val="22"/>
          <w:szCs w:val="22"/>
        </w:rPr>
        <w:t>.</w:t>
      </w:r>
    </w:p>
    <w:p w14:paraId="63F41F04" w14:textId="5032900E" w:rsidR="001343FA" w:rsidRPr="008A7920" w:rsidRDefault="00A7031F" w:rsidP="00545849">
      <w:pPr>
        <w:pStyle w:val="Odstavecseseznamem"/>
        <w:numPr>
          <w:ilvl w:val="0"/>
          <w:numId w:val="5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8A7920">
        <w:rPr>
          <w:rFonts w:asciiTheme="majorHAnsi" w:hAnsiTheme="majorHAnsi" w:cs="Arial"/>
          <w:sz w:val="22"/>
          <w:szCs w:val="22"/>
        </w:rPr>
        <w:t xml:space="preserve">Objednatel převezme od </w:t>
      </w:r>
      <w:r w:rsidR="00D13ED8" w:rsidRPr="008A7920">
        <w:rPr>
          <w:rFonts w:asciiTheme="majorHAnsi" w:hAnsiTheme="majorHAnsi" w:cs="Arial"/>
          <w:sz w:val="22"/>
          <w:szCs w:val="22"/>
        </w:rPr>
        <w:t>Z</w:t>
      </w:r>
      <w:r w:rsidRPr="008A7920">
        <w:rPr>
          <w:rFonts w:asciiTheme="majorHAnsi" w:hAnsiTheme="majorHAnsi" w:cs="Arial"/>
          <w:sz w:val="22"/>
          <w:szCs w:val="22"/>
        </w:rPr>
        <w:t xml:space="preserve">hotovitele řádně </w:t>
      </w:r>
      <w:r w:rsidR="003247A1" w:rsidRPr="008A7920">
        <w:rPr>
          <w:rFonts w:asciiTheme="majorHAnsi" w:hAnsiTheme="majorHAnsi" w:cs="Arial"/>
          <w:sz w:val="22"/>
          <w:szCs w:val="22"/>
        </w:rPr>
        <w:t>ukončené</w:t>
      </w:r>
      <w:r w:rsidRPr="008A7920">
        <w:rPr>
          <w:rFonts w:asciiTheme="majorHAnsi" w:hAnsiTheme="majorHAnsi" w:cs="Arial"/>
          <w:sz w:val="22"/>
          <w:szCs w:val="22"/>
        </w:rPr>
        <w:t xml:space="preserve"> dílo v souladu s </w:t>
      </w:r>
      <w:r w:rsidR="003247A1" w:rsidRPr="008A7920">
        <w:rPr>
          <w:rFonts w:asciiTheme="majorHAnsi" w:hAnsiTheme="majorHAnsi" w:cs="Arial"/>
          <w:sz w:val="22"/>
          <w:szCs w:val="22"/>
        </w:rPr>
        <w:t>čl. II</w:t>
      </w:r>
      <w:r w:rsidR="002378D5" w:rsidRPr="008A7920">
        <w:rPr>
          <w:rFonts w:asciiTheme="majorHAnsi" w:hAnsiTheme="majorHAnsi" w:cs="Arial"/>
          <w:sz w:val="22"/>
          <w:szCs w:val="22"/>
        </w:rPr>
        <w:t xml:space="preserve"> této </w:t>
      </w:r>
      <w:r w:rsidR="008F0409">
        <w:rPr>
          <w:rFonts w:asciiTheme="majorHAnsi" w:hAnsiTheme="majorHAnsi" w:cs="Arial"/>
          <w:sz w:val="22"/>
          <w:szCs w:val="22"/>
        </w:rPr>
        <w:t>S</w:t>
      </w:r>
      <w:r w:rsidR="002378D5" w:rsidRPr="008A7920">
        <w:rPr>
          <w:rFonts w:asciiTheme="majorHAnsi" w:hAnsiTheme="majorHAnsi" w:cs="Arial"/>
          <w:sz w:val="22"/>
          <w:szCs w:val="22"/>
        </w:rPr>
        <w:t xml:space="preserve">mlouvy, </w:t>
      </w:r>
      <w:r w:rsidRPr="008A7920">
        <w:rPr>
          <w:rFonts w:asciiTheme="majorHAnsi" w:hAnsiTheme="majorHAnsi" w:cs="Arial"/>
          <w:sz w:val="22"/>
          <w:szCs w:val="22"/>
        </w:rPr>
        <w:t xml:space="preserve">a to </w:t>
      </w:r>
      <w:r w:rsidR="008A242B" w:rsidRPr="008A7920">
        <w:rPr>
          <w:rFonts w:asciiTheme="majorHAnsi" w:hAnsiTheme="majorHAnsi" w:cs="Arial"/>
          <w:sz w:val="22"/>
          <w:szCs w:val="22"/>
        </w:rPr>
        <w:t xml:space="preserve">pouze ve stavu bez vad a nedodělků </w:t>
      </w:r>
      <w:r w:rsidRPr="008A7920">
        <w:rPr>
          <w:rFonts w:asciiTheme="majorHAnsi" w:hAnsiTheme="majorHAnsi" w:cs="Arial"/>
          <w:sz w:val="22"/>
          <w:szCs w:val="22"/>
        </w:rPr>
        <w:t xml:space="preserve">formou písemného </w:t>
      </w:r>
      <w:r w:rsidR="003247A1" w:rsidRPr="008A7920">
        <w:rPr>
          <w:rFonts w:asciiTheme="majorHAnsi" w:hAnsiTheme="majorHAnsi" w:cs="Arial"/>
          <w:sz w:val="22"/>
          <w:szCs w:val="22"/>
        </w:rPr>
        <w:t>předávacího protokolu, který musí</w:t>
      </w:r>
      <w:r w:rsidR="00F94CC6" w:rsidRPr="008A7920">
        <w:rPr>
          <w:rFonts w:asciiTheme="majorHAnsi" w:hAnsiTheme="majorHAnsi" w:cs="Arial"/>
          <w:sz w:val="22"/>
          <w:szCs w:val="22"/>
        </w:rPr>
        <w:t xml:space="preserve"> podepsat obě </w:t>
      </w:r>
      <w:r w:rsidR="002378D5" w:rsidRPr="008A7920">
        <w:rPr>
          <w:rFonts w:asciiTheme="majorHAnsi" w:hAnsiTheme="majorHAnsi" w:cs="Arial"/>
          <w:sz w:val="22"/>
          <w:szCs w:val="22"/>
        </w:rPr>
        <w:t xml:space="preserve">smluvní strany.  </w:t>
      </w:r>
    </w:p>
    <w:p w14:paraId="2756B984" w14:textId="77777777" w:rsidR="009F3706" w:rsidRDefault="009F3706" w:rsidP="00A04D33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4510B1AF" w14:textId="77777777" w:rsidR="00D96B95" w:rsidRDefault="00D96B95" w:rsidP="00A04D33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2C7D6210" w14:textId="77777777" w:rsidR="00D96B95" w:rsidRPr="008A7920" w:rsidRDefault="00D96B95" w:rsidP="00A04D33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4517C75B" w14:textId="199B734C" w:rsidR="00A7031F" w:rsidRPr="008A7920" w:rsidRDefault="0079185F" w:rsidP="00A04D33">
      <w:pPr>
        <w:ind w:left="360"/>
        <w:jc w:val="center"/>
        <w:outlineLvl w:val="0"/>
        <w:rPr>
          <w:rFonts w:asciiTheme="majorHAnsi" w:hAnsiTheme="majorHAnsi" w:cs="Arial"/>
          <w:b/>
          <w:sz w:val="22"/>
          <w:szCs w:val="22"/>
        </w:rPr>
      </w:pPr>
      <w:r w:rsidRPr="008A7920">
        <w:rPr>
          <w:rFonts w:asciiTheme="majorHAnsi" w:hAnsiTheme="majorHAnsi" w:cs="Arial"/>
          <w:b/>
          <w:sz w:val="22"/>
          <w:szCs w:val="22"/>
        </w:rPr>
        <w:t>VII</w:t>
      </w:r>
      <w:r w:rsidR="00A7031F" w:rsidRPr="008A7920">
        <w:rPr>
          <w:rFonts w:asciiTheme="majorHAnsi" w:hAnsiTheme="majorHAnsi" w:cs="Arial"/>
          <w:b/>
          <w:sz w:val="22"/>
          <w:szCs w:val="22"/>
        </w:rPr>
        <w:t>.</w:t>
      </w:r>
    </w:p>
    <w:p w14:paraId="3C47D60F" w14:textId="190B3957" w:rsidR="00A7031F" w:rsidRPr="008A7920" w:rsidRDefault="00A7031F" w:rsidP="00A04D33">
      <w:pPr>
        <w:ind w:left="360"/>
        <w:jc w:val="center"/>
        <w:rPr>
          <w:rFonts w:asciiTheme="majorHAnsi" w:hAnsiTheme="majorHAnsi" w:cs="Arial"/>
          <w:b/>
          <w:sz w:val="22"/>
          <w:szCs w:val="22"/>
        </w:rPr>
      </w:pPr>
      <w:r w:rsidRPr="008A7920">
        <w:rPr>
          <w:rFonts w:asciiTheme="majorHAnsi" w:hAnsiTheme="majorHAnsi" w:cs="Arial"/>
          <w:b/>
          <w:sz w:val="22"/>
          <w:szCs w:val="22"/>
        </w:rPr>
        <w:t xml:space="preserve">Odpovědnost </w:t>
      </w:r>
      <w:r w:rsidR="00D13ED8" w:rsidRPr="008A7920">
        <w:rPr>
          <w:rFonts w:asciiTheme="majorHAnsi" w:hAnsiTheme="majorHAnsi" w:cs="Arial"/>
          <w:b/>
          <w:sz w:val="22"/>
          <w:szCs w:val="22"/>
        </w:rPr>
        <w:t>Z</w:t>
      </w:r>
      <w:r w:rsidRPr="008A7920">
        <w:rPr>
          <w:rFonts w:asciiTheme="majorHAnsi" w:hAnsiTheme="majorHAnsi" w:cs="Arial"/>
          <w:b/>
          <w:sz w:val="22"/>
          <w:szCs w:val="22"/>
        </w:rPr>
        <w:t xml:space="preserve">hotovitele za vady </w:t>
      </w:r>
      <w:r w:rsidR="00D13ED8" w:rsidRPr="008A7920">
        <w:rPr>
          <w:rFonts w:asciiTheme="majorHAnsi" w:hAnsiTheme="majorHAnsi" w:cs="Arial"/>
          <w:b/>
          <w:sz w:val="22"/>
          <w:szCs w:val="22"/>
        </w:rPr>
        <w:t>D</w:t>
      </w:r>
      <w:r w:rsidRPr="008A7920">
        <w:rPr>
          <w:rFonts w:asciiTheme="majorHAnsi" w:hAnsiTheme="majorHAnsi" w:cs="Arial"/>
          <w:b/>
          <w:sz w:val="22"/>
          <w:szCs w:val="22"/>
        </w:rPr>
        <w:t>íla</w:t>
      </w:r>
    </w:p>
    <w:p w14:paraId="2AEBDBC9" w14:textId="77777777" w:rsidR="00A7031F" w:rsidRPr="008A7920" w:rsidRDefault="00A7031F" w:rsidP="00A04D33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55B7BCC" w14:textId="62373F28" w:rsidR="00A7031F" w:rsidRPr="008A7920" w:rsidRDefault="00A7031F" w:rsidP="00545849">
      <w:pPr>
        <w:pStyle w:val="Odstavecseseznamem"/>
        <w:numPr>
          <w:ilvl w:val="0"/>
          <w:numId w:val="6"/>
        </w:numPr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8A7920">
        <w:rPr>
          <w:rFonts w:asciiTheme="majorHAnsi" w:hAnsiTheme="majorHAnsi" w:cs="Arial"/>
          <w:sz w:val="22"/>
          <w:szCs w:val="22"/>
        </w:rPr>
        <w:t xml:space="preserve">Zhotovitel odpovídá za to, že dílo bude mít vlastnosti </w:t>
      </w:r>
      <w:r w:rsidR="00CF6DDB" w:rsidRPr="008A7920">
        <w:rPr>
          <w:rFonts w:asciiTheme="majorHAnsi" w:hAnsiTheme="majorHAnsi" w:cs="Arial"/>
          <w:sz w:val="22"/>
          <w:szCs w:val="22"/>
        </w:rPr>
        <w:t xml:space="preserve">uvedené v této </w:t>
      </w:r>
      <w:r w:rsidR="008F0409">
        <w:rPr>
          <w:rFonts w:asciiTheme="majorHAnsi" w:hAnsiTheme="majorHAnsi" w:cs="Arial"/>
          <w:sz w:val="22"/>
          <w:szCs w:val="22"/>
        </w:rPr>
        <w:t>S</w:t>
      </w:r>
      <w:r w:rsidR="00CF6DDB" w:rsidRPr="008A7920">
        <w:rPr>
          <w:rFonts w:asciiTheme="majorHAnsi" w:hAnsiTheme="majorHAnsi" w:cs="Arial"/>
          <w:sz w:val="22"/>
          <w:szCs w:val="22"/>
        </w:rPr>
        <w:t>mlouvě</w:t>
      </w:r>
      <w:r w:rsidRPr="008A7920">
        <w:rPr>
          <w:rFonts w:asciiTheme="majorHAnsi" w:hAnsiTheme="majorHAnsi" w:cs="Arial"/>
          <w:sz w:val="22"/>
          <w:szCs w:val="22"/>
        </w:rPr>
        <w:t>.</w:t>
      </w:r>
    </w:p>
    <w:p w14:paraId="10108FC0" w14:textId="77777777" w:rsidR="00C44A5B" w:rsidRPr="008A7920" w:rsidRDefault="00C44A5B" w:rsidP="00D96B95">
      <w:pPr>
        <w:jc w:val="both"/>
        <w:rPr>
          <w:rFonts w:asciiTheme="majorHAnsi" w:hAnsiTheme="majorHAnsi"/>
          <w:sz w:val="22"/>
          <w:szCs w:val="22"/>
        </w:rPr>
      </w:pPr>
    </w:p>
    <w:p w14:paraId="4AEAE958" w14:textId="77777777" w:rsidR="001D60F8" w:rsidRDefault="001D60F8" w:rsidP="00A04D33">
      <w:pPr>
        <w:ind w:left="426"/>
        <w:jc w:val="both"/>
        <w:rPr>
          <w:rFonts w:asciiTheme="majorHAnsi" w:hAnsiTheme="majorHAnsi"/>
          <w:sz w:val="22"/>
          <w:szCs w:val="22"/>
        </w:rPr>
      </w:pPr>
    </w:p>
    <w:p w14:paraId="7937004C" w14:textId="77777777" w:rsidR="00BA0B8E" w:rsidRDefault="00BA0B8E" w:rsidP="00A04D33">
      <w:pPr>
        <w:ind w:left="426"/>
        <w:jc w:val="both"/>
        <w:rPr>
          <w:rFonts w:asciiTheme="majorHAnsi" w:hAnsiTheme="majorHAnsi"/>
          <w:sz w:val="22"/>
          <w:szCs w:val="22"/>
        </w:rPr>
      </w:pPr>
    </w:p>
    <w:p w14:paraId="4E1360D0" w14:textId="77777777" w:rsidR="00BA0B8E" w:rsidRDefault="00BA0B8E" w:rsidP="00A04D33">
      <w:pPr>
        <w:ind w:left="426"/>
        <w:jc w:val="both"/>
        <w:rPr>
          <w:rFonts w:asciiTheme="majorHAnsi" w:hAnsiTheme="majorHAnsi"/>
          <w:sz w:val="22"/>
          <w:szCs w:val="22"/>
        </w:rPr>
      </w:pPr>
    </w:p>
    <w:p w14:paraId="5875F97B" w14:textId="77777777" w:rsidR="00BA0B8E" w:rsidRDefault="00BA0B8E" w:rsidP="00A04D33">
      <w:pPr>
        <w:ind w:left="426"/>
        <w:jc w:val="both"/>
        <w:rPr>
          <w:rFonts w:asciiTheme="majorHAnsi" w:hAnsiTheme="majorHAnsi"/>
          <w:sz w:val="22"/>
          <w:szCs w:val="22"/>
        </w:rPr>
      </w:pPr>
    </w:p>
    <w:p w14:paraId="4F969BB2" w14:textId="77777777" w:rsidR="00D96B95" w:rsidRPr="008A7920" w:rsidRDefault="00D96B95" w:rsidP="00A04D33">
      <w:pPr>
        <w:ind w:left="426"/>
        <w:jc w:val="both"/>
        <w:rPr>
          <w:rFonts w:asciiTheme="majorHAnsi" w:hAnsiTheme="majorHAnsi"/>
          <w:sz w:val="22"/>
          <w:szCs w:val="22"/>
        </w:rPr>
      </w:pPr>
    </w:p>
    <w:p w14:paraId="64293E61" w14:textId="20D1149D" w:rsidR="00A7031F" w:rsidRPr="008A7920" w:rsidRDefault="00C44A5B" w:rsidP="00A04D33">
      <w:pPr>
        <w:ind w:left="360"/>
        <w:jc w:val="center"/>
        <w:outlineLvl w:val="0"/>
        <w:rPr>
          <w:rFonts w:asciiTheme="majorHAnsi" w:hAnsiTheme="majorHAnsi" w:cs="Arial"/>
          <w:b/>
          <w:sz w:val="22"/>
          <w:szCs w:val="22"/>
        </w:rPr>
      </w:pPr>
      <w:r w:rsidRPr="008A7920">
        <w:rPr>
          <w:rFonts w:asciiTheme="majorHAnsi" w:hAnsiTheme="majorHAnsi" w:cs="Arial"/>
          <w:b/>
          <w:sz w:val="22"/>
          <w:szCs w:val="22"/>
        </w:rPr>
        <w:t>VIII</w:t>
      </w:r>
      <w:r w:rsidR="00A7031F" w:rsidRPr="008A7920">
        <w:rPr>
          <w:rFonts w:asciiTheme="majorHAnsi" w:hAnsiTheme="majorHAnsi" w:cs="Arial"/>
          <w:b/>
          <w:sz w:val="22"/>
          <w:szCs w:val="22"/>
        </w:rPr>
        <w:t>.</w:t>
      </w:r>
    </w:p>
    <w:p w14:paraId="1D4AE8EE" w14:textId="77777777" w:rsidR="00A7031F" w:rsidRPr="008A7920" w:rsidRDefault="00A7031F" w:rsidP="00A04D33">
      <w:pPr>
        <w:ind w:left="360"/>
        <w:jc w:val="center"/>
        <w:rPr>
          <w:rFonts w:asciiTheme="majorHAnsi" w:hAnsiTheme="majorHAnsi" w:cs="Arial"/>
          <w:b/>
          <w:sz w:val="22"/>
          <w:szCs w:val="22"/>
        </w:rPr>
      </w:pPr>
      <w:r w:rsidRPr="008A7920">
        <w:rPr>
          <w:rFonts w:asciiTheme="majorHAnsi" w:hAnsiTheme="majorHAnsi" w:cs="Arial"/>
          <w:b/>
          <w:sz w:val="22"/>
          <w:szCs w:val="22"/>
        </w:rPr>
        <w:t>Smluvní pokuty</w:t>
      </w:r>
    </w:p>
    <w:p w14:paraId="5DD6B632" w14:textId="77777777" w:rsidR="005F1AA7" w:rsidRPr="008A7920" w:rsidRDefault="005F1AA7" w:rsidP="00A04D33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11187DCC" w14:textId="041FD613" w:rsidR="00A7031F" w:rsidRPr="008A7920" w:rsidRDefault="005F1AA7" w:rsidP="00545849">
      <w:pPr>
        <w:pStyle w:val="Odstavecseseznamem"/>
        <w:numPr>
          <w:ilvl w:val="0"/>
          <w:numId w:val="7"/>
        </w:numPr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8A7920">
        <w:rPr>
          <w:rFonts w:asciiTheme="majorHAnsi" w:hAnsiTheme="majorHAnsi" w:cs="Arial"/>
          <w:sz w:val="22"/>
          <w:szCs w:val="22"/>
        </w:rPr>
        <w:t xml:space="preserve">Objednatel je oprávněn vůči </w:t>
      </w:r>
      <w:r w:rsidR="00D13ED8" w:rsidRPr="008A7920">
        <w:rPr>
          <w:rFonts w:asciiTheme="majorHAnsi" w:hAnsiTheme="majorHAnsi" w:cs="Arial"/>
          <w:sz w:val="22"/>
          <w:szCs w:val="22"/>
        </w:rPr>
        <w:t>Z</w:t>
      </w:r>
      <w:r w:rsidRPr="008A7920">
        <w:rPr>
          <w:rFonts w:asciiTheme="majorHAnsi" w:hAnsiTheme="majorHAnsi" w:cs="Arial"/>
          <w:sz w:val="22"/>
          <w:szCs w:val="22"/>
        </w:rPr>
        <w:t xml:space="preserve">hotoviteli uplatnit smluvní pokutu ve výši 0,5 % denně za každý den prodlení, a to z ceny </w:t>
      </w:r>
      <w:r w:rsidR="00D13ED8" w:rsidRPr="008A7920">
        <w:rPr>
          <w:rFonts w:asciiTheme="majorHAnsi" w:hAnsiTheme="majorHAnsi" w:cs="Arial"/>
          <w:sz w:val="22"/>
          <w:szCs w:val="22"/>
        </w:rPr>
        <w:t>D</w:t>
      </w:r>
      <w:r w:rsidRPr="008A7920">
        <w:rPr>
          <w:rFonts w:asciiTheme="majorHAnsi" w:hAnsiTheme="majorHAnsi" w:cs="Arial"/>
          <w:sz w:val="22"/>
          <w:szCs w:val="22"/>
        </w:rPr>
        <w:t>íla, které nebylo předáno včas, oproti sjednané dob</w:t>
      </w:r>
      <w:r w:rsidR="00D13ED8" w:rsidRPr="008A7920">
        <w:rPr>
          <w:rFonts w:asciiTheme="majorHAnsi" w:hAnsiTheme="majorHAnsi" w:cs="Arial"/>
          <w:sz w:val="22"/>
          <w:szCs w:val="22"/>
        </w:rPr>
        <w:t>ě</w:t>
      </w:r>
      <w:r w:rsidRPr="008A7920">
        <w:rPr>
          <w:rFonts w:asciiTheme="majorHAnsi" w:hAnsiTheme="majorHAnsi" w:cs="Arial"/>
          <w:sz w:val="22"/>
          <w:szCs w:val="22"/>
        </w:rPr>
        <w:t xml:space="preserve"> dokončení </w:t>
      </w:r>
      <w:r w:rsidR="00D13ED8" w:rsidRPr="008A7920">
        <w:rPr>
          <w:rFonts w:asciiTheme="majorHAnsi" w:hAnsiTheme="majorHAnsi" w:cs="Arial"/>
          <w:sz w:val="22"/>
          <w:szCs w:val="22"/>
        </w:rPr>
        <w:t>D</w:t>
      </w:r>
      <w:r w:rsidRPr="008A7920">
        <w:rPr>
          <w:rFonts w:asciiTheme="majorHAnsi" w:hAnsiTheme="majorHAnsi" w:cs="Arial"/>
          <w:sz w:val="22"/>
          <w:szCs w:val="22"/>
        </w:rPr>
        <w:t xml:space="preserve">íla. </w:t>
      </w:r>
    </w:p>
    <w:p w14:paraId="739EC895" w14:textId="29566A1A" w:rsidR="003148D5" w:rsidRPr="008A7920" w:rsidRDefault="005F1AA7" w:rsidP="00545849">
      <w:pPr>
        <w:pStyle w:val="Odstavecseseznamem"/>
        <w:numPr>
          <w:ilvl w:val="0"/>
          <w:numId w:val="7"/>
        </w:numPr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8A7920">
        <w:rPr>
          <w:rFonts w:asciiTheme="majorHAnsi" w:hAnsiTheme="majorHAnsi" w:cs="Arial"/>
          <w:sz w:val="22"/>
          <w:szCs w:val="22"/>
        </w:rPr>
        <w:t xml:space="preserve">Zhotovitel je oprávněn vůči </w:t>
      </w:r>
      <w:r w:rsidR="00D13ED8" w:rsidRPr="008A7920">
        <w:rPr>
          <w:rFonts w:asciiTheme="majorHAnsi" w:hAnsiTheme="majorHAnsi" w:cs="Arial"/>
          <w:sz w:val="22"/>
          <w:szCs w:val="22"/>
        </w:rPr>
        <w:t>O</w:t>
      </w:r>
      <w:r w:rsidRPr="008A7920">
        <w:rPr>
          <w:rFonts w:asciiTheme="majorHAnsi" w:hAnsiTheme="majorHAnsi" w:cs="Arial"/>
          <w:sz w:val="22"/>
          <w:szCs w:val="22"/>
        </w:rPr>
        <w:t xml:space="preserve">bjednateli uplatnit smluvní pokutu ve výši 0,5 % denně za každý den prodlení </w:t>
      </w:r>
      <w:r w:rsidR="0033613D" w:rsidRPr="008A7920">
        <w:rPr>
          <w:rFonts w:asciiTheme="majorHAnsi" w:hAnsiTheme="majorHAnsi" w:cs="Arial"/>
          <w:sz w:val="22"/>
          <w:szCs w:val="22"/>
        </w:rPr>
        <w:t xml:space="preserve">z neuhrazeného plnění, na které byl vznesen </w:t>
      </w:r>
      <w:r w:rsidR="001D60F8" w:rsidRPr="008A7920">
        <w:rPr>
          <w:rFonts w:asciiTheme="majorHAnsi" w:hAnsiTheme="majorHAnsi" w:cs="Arial"/>
          <w:sz w:val="22"/>
          <w:szCs w:val="22"/>
        </w:rPr>
        <w:t xml:space="preserve">oprávněný </w:t>
      </w:r>
      <w:r w:rsidR="0033613D" w:rsidRPr="008A7920">
        <w:rPr>
          <w:rFonts w:asciiTheme="majorHAnsi" w:hAnsiTheme="majorHAnsi" w:cs="Arial"/>
          <w:sz w:val="22"/>
          <w:szCs w:val="22"/>
        </w:rPr>
        <w:t>nárok</w:t>
      </w:r>
      <w:r w:rsidR="001D60F8" w:rsidRPr="008A7920">
        <w:rPr>
          <w:rFonts w:asciiTheme="majorHAnsi" w:hAnsiTheme="majorHAnsi" w:cs="Arial"/>
          <w:sz w:val="22"/>
          <w:szCs w:val="22"/>
        </w:rPr>
        <w:t xml:space="preserve"> dle</w:t>
      </w:r>
      <w:r w:rsidR="0033613D" w:rsidRPr="008A7920">
        <w:rPr>
          <w:rFonts w:asciiTheme="majorHAnsi" w:hAnsiTheme="majorHAnsi" w:cs="Arial"/>
          <w:sz w:val="22"/>
          <w:szCs w:val="22"/>
        </w:rPr>
        <w:t xml:space="preserve"> této </w:t>
      </w:r>
      <w:r w:rsidR="008F0409">
        <w:rPr>
          <w:rFonts w:asciiTheme="majorHAnsi" w:hAnsiTheme="majorHAnsi" w:cs="Arial"/>
          <w:sz w:val="22"/>
          <w:szCs w:val="22"/>
        </w:rPr>
        <w:t>S</w:t>
      </w:r>
      <w:r w:rsidR="0033613D" w:rsidRPr="008A7920">
        <w:rPr>
          <w:rFonts w:asciiTheme="majorHAnsi" w:hAnsiTheme="majorHAnsi" w:cs="Arial"/>
          <w:sz w:val="22"/>
          <w:szCs w:val="22"/>
        </w:rPr>
        <w:t>mlouvy.</w:t>
      </w:r>
      <w:r w:rsidR="001F42B4" w:rsidRPr="008A7920">
        <w:rPr>
          <w:rFonts w:asciiTheme="majorHAnsi" w:hAnsiTheme="majorHAnsi" w:cs="Arial"/>
          <w:sz w:val="22"/>
          <w:szCs w:val="22"/>
        </w:rPr>
        <w:t xml:space="preserve"> </w:t>
      </w:r>
      <w:r w:rsidR="0033613D" w:rsidRPr="008A7920">
        <w:rPr>
          <w:rFonts w:asciiTheme="majorHAnsi" w:hAnsiTheme="majorHAnsi" w:cs="Arial"/>
          <w:sz w:val="22"/>
          <w:szCs w:val="22"/>
        </w:rPr>
        <w:t>Za okamžik zaplacení se považuje den připsání plnění na účet zhotovitele.</w:t>
      </w:r>
    </w:p>
    <w:p w14:paraId="2D81F54A" w14:textId="77777777" w:rsidR="005F1AA7" w:rsidRPr="008A7920" w:rsidRDefault="005F1AA7" w:rsidP="00A04D33">
      <w:pPr>
        <w:ind w:left="567"/>
        <w:jc w:val="both"/>
        <w:rPr>
          <w:rFonts w:asciiTheme="majorHAnsi" w:hAnsiTheme="majorHAnsi" w:cs="Arial"/>
          <w:sz w:val="22"/>
          <w:szCs w:val="22"/>
        </w:rPr>
      </w:pPr>
    </w:p>
    <w:p w14:paraId="5E816DC6" w14:textId="77777777" w:rsidR="00C16080" w:rsidRDefault="00C16080" w:rsidP="00D96B95">
      <w:pPr>
        <w:jc w:val="both"/>
        <w:rPr>
          <w:rFonts w:asciiTheme="majorHAnsi" w:hAnsiTheme="majorHAnsi" w:cs="Arial"/>
          <w:sz w:val="22"/>
          <w:szCs w:val="22"/>
        </w:rPr>
      </w:pPr>
    </w:p>
    <w:p w14:paraId="234F18CD" w14:textId="77777777" w:rsidR="00D96B95" w:rsidRDefault="00D96B95" w:rsidP="00D96B95">
      <w:pPr>
        <w:jc w:val="both"/>
        <w:rPr>
          <w:rFonts w:asciiTheme="majorHAnsi" w:hAnsiTheme="majorHAnsi" w:cs="Arial"/>
          <w:sz w:val="22"/>
          <w:szCs w:val="22"/>
        </w:rPr>
      </w:pPr>
    </w:p>
    <w:p w14:paraId="2C7727FF" w14:textId="77777777" w:rsidR="00D96B95" w:rsidRPr="008A7920" w:rsidRDefault="00D96B95" w:rsidP="00D96B95">
      <w:pPr>
        <w:jc w:val="both"/>
        <w:rPr>
          <w:rFonts w:asciiTheme="majorHAnsi" w:hAnsiTheme="majorHAnsi" w:cs="Arial"/>
          <w:sz w:val="22"/>
          <w:szCs w:val="22"/>
        </w:rPr>
      </w:pPr>
    </w:p>
    <w:p w14:paraId="6DABE6C8" w14:textId="02375C00" w:rsidR="00A7031F" w:rsidRPr="008A7920" w:rsidRDefault="00C44A5B" w:rsidP="00A04D33">
      <w:pPr>
        <w:ind w:left="360"/>
        <w:jc w:val="center"/>
        <w:outlineLvl w:val="0"/>
        <w:rPr>
          <w:rFonts w:asciiTheme="majorHAnsi" w:hAnsiTheme="majorHAnsi" w:cs="Arial"/>
          <w:b/>
          <w:sz w:val="22"/>
          <w:szCs w:val="22"/>
        </w:rPr>
      </w:pPr>
      <w:r w:rsidRPr="008A7920">
        <w:rPr>
          <w:rFonts w:asciiTheme="majorHAnsi" w:hAnsiTheme="majorHAnsi" w:cs="Arial"/>
          <w:b/>
          <w:sz w:val="22"/>
          <w:szCs w:val="22"/>
        </w:rPr>
        <w:t>IX</w:t>
      </w:r>
      <w:r w:rsidR="00A7031F" w:rsidRPr="008A7920">
        <w:rPr>
          <w:rFonts w:asciiTheme="majorHAnsi" w:hAnsiTheme="majorHAnsi" w:cs="Arial"/>
          <w:b/>
          <w:sz w:val="22"/>
          <w:szCs w:val="22"/>
        </w:rPr>
        <w:t>.</w:t>
      </w:r>
    </w:p>
    <w:p w14:paraId="76C16AC2" w14:textId="77777777" w:rsidR="00A7031F" w:rsidRPr="008A7920" w:rsidRDefault="00A7031F" w:rsidP="00A04D33">
      <w:pPr>
        <w:ind w:left="360"/>
        <w:jc w:val="center"/>
        <w:outlineLvl w:val="0"/>
        <w:rPr>
          <w:rFonts w:asciiTheme="majorHAnsi" w:hAnsiTheme="majorHAnsi" w:cs="Arial"/>
          <w:b/>
          <w:sz w:val="22"/>
          <w:szCs w:val="22"/>
        </w:rPr>
      </w:pPr>
      <w:r w:rsidRPr="008A7920">
        <w:rPr>
          <w:rFonts w:asciiTheme="majorHAnsi" w:hAnsiTheme="majorHAnsi" w:cs="Arial"/>
          <w:b/>
          <w:sz w:val="22"/>
          <w:szCs w:val="22"/>
        </w:rPr>
        <w:t>Ukončení smluvního vztahu</w:t>
      </w:r>
    </w:p>
    <w:p w14:paraId="75298817" w14:textId="77777777" w:rsidR="00A7031F" w:rsidRPr="008A7920" w:rsidRDefault="00A7031F" w:rsidP="00A04D33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5556BEAF" w14:textId="4118BC6B" w:rsidR="00A06537" w:rsidRPr="008A7920" w:rsidRDefault="00A06537" w:rsidP="00545849">
      <w:pPr>
        <w:pStyle w:val="Odstavecseseznamem"/>
        <w:numPr>
          <w:ilvl w:val="0"/>
          <w:numId w:val="8"/>
        </w:numPr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8A7920">
        <w:rPr>
          <w:rFonts w:asciiTheme="majorHAnsi" w:hAnsiTheme="majorHAnsi" w:cs="Arial"/>
          <w:sz w:val="22"/>
          <w:szCs w:val="22"/>
        </w:rPr>
        <w:t xml:space="preserve">Závazek </w:t>
      </w:r>
      <w:r w:rsidR="00C16080" w:rsidRPr="008A7920">
        <w:rPr>
          <w:rFonts w:asciiTheme="majorHAnsi" w:hAnsiTheme="majorHAnsi" w:cs="Arial"/>
          <w:sz w:val="22"/>
          <w:szCs w:val="22"/>
        </w:rPr>
        <w:t>Z</w:t>
      </w:r>
      <w:r w:rsidR="00F41F97" w:rsidRPr="008A7920">
        <w:rPr>
          <w:rFonts w:asciiTheme="majorHAnsi" w:hAnsiTheme="majorHAnsi" w:cs="Arial"/>
          <w:sz w:val="22"/>
          <w:szCs w:val="22"/>
        </w:rPr>
        <w:t xml:space="preserve">hotovitele </w:t>
      </w:r>
      <w:r w:rsidRPr="008A7920">
        <w:rPr>
          <w:rFonts w:asciiTheme="majorHAnsi" w:hAnsiTheme="majorHAnsi" w:cs="Arial"/>
          <w:sz w:val="22"/>
          <w:szCs w:val="22"/>
        </w:rPr>
        <w:t xml:space="preserve">zaniká splněním předmětu této </w:t>
      </w:r>
      <w:r w:rsidR="008F0409">
        <w:rPr>
          <w:rFonts w:asciiTheme="majorHAnsi" w:hAnsiTheme="majorHAnsi" w:cs="Arial"/>
          <w:sz w:val="22"/>
          <w:szCs w:val="22"/>
        </w:rPr>
        <w:t>S</w:t>
      </w:r>
      <w:r w:rsidRPr="008A7920">
        <w:rPr>
          <w:rFonts w:asciiTheme="majorHAnsi" w:hAnsiTheme="majorHAnsi" w:cs="Arial"/>
          <w:sz w:val="22"/>
          <w:szCs w:val="22"/>
        </w:rPr>
        <w:t>mlouvy.</w:t>
      </w:r>
    </w:p>
    <w:p w14:paraId="7BDE21CD" w14:textId="62F0BC33" w:rsidR="0033613D" w:rsidRPr="008A7920" w:rsidRDefault="0033613D" w:rsidP="00545849">
      <w:pPr>
        <w:pStyle w:val="Odstavecseseznamem"/>
        <w:numPr>
          <w:ilvl w:val="0"/>
          <w:numId w:val="8"/>
        </w:numPr>
        <w:tabs>
          <w:tab w:val="num" w:pos="709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8A7920">
        <w:rPr>
          <w:rFonts w:asciiTheme="majorHAnsi" w:hAnsiTheme="majorHAnsi" w:cs="Arial"/>
          <w:sz w:val="22"/>
          <w:szCs w:val="22"/>
        </w:rPr>
        <w:t>S</w:t>
      </w:r>
      <w:r w:rsidR="00625EA6" w:rsidRPr="008A7920">
        <w:rPr>
          <w:rFonts w:asciiTheme="majorHAnsi" w:hAnsiTheme="majorHAnsi" w:cs="Arial"/>
          <w:sz w:val="22"/>
          <w:szCs w:val="22"/>
        </w:rPr>
        <w:t>mluvní vztah</w:t>
      </w:r>
      <w:r w:rsidR="00C71685" w:rsidRPr="008A7920">
        <w:rPr>
          <w:rFonts w:asciiTheme="majorHAnsi" w:hAnsiTheme="majorHAnsi" w:cs="Arial"/>
          <w:sz w:val="22"/>
          <w:szCs w:val="22"/>
        </w:rPr>
        <w:t xml:space="preserve"> </w:t>
      </w:r>
      <w:r w:rsidRPr="008A7920">
        <w:rPr>
          <w:rFonts w:asciiTheme="majorHAnsi" w:hAnsiTheme="majorHAnsi" w:cs="Arial"/>
          <w:sz w:val="22"/>
          <w:szCs w:val="22"/>
        </w:rPr>
        <w:t xml:space="preserve">založený touto </w:t>
      </w:r>
      <w:r w:rsidR="008F0409">
        <w:rPr>
          <w:rFonts w:asciiTheme="majorHAnsi" w:hAnsiTheme="majorHAnsi" w:cs="Arial"/>
          <w:sz w:val="22"/>
          <w:szCs w:val="22"/>
        </w:rPr>
        <w:t>S</w:t>
      </w:r>
      <w:r w:rsidRPr="008A7920">
        <w:rPr>
          <w:rFonts w:asciiTheme="majorHAnsi" w:hAnsiTheme="majorHAnsi" w:cs="Arial"/>
          <w:sz w:val="22"/>
          <w:szCs w:val="22"/>
        </w:rPr>
        <w:t xml:space="preserve">mlouvou lze </w:t>
      </w:r>
      <w:r w:rsidR="00C71685" w:rsidRPr="008A7920">
        <w:rPr>
          <w:rFonts w:asciiTheme="majorHAnsi" w:hAnsiTheme="majorHAnsi" w:cs="Arial"/>
          <w:sz w:val="22"/>
          <w:szCs w:val="22"/>
        </w:rPr>
        <w:t xml:space="preserve">ukončit </w:t>
      </w:r>
      <w:r w:rsidRPr="008A7920">
        <w:rPr>
          <w:rFonts w:asciiTheme="majorHAnsi" w:hAnsiTheme="majorHAnsi" w:cs="Arial"/>
          <w:sz w:val="22"/>
          <w:szCs w:val="22"/>
        </w:rPr>
        <w:t xml:space="preserve">též: </w:t>
      </w:r>
    </w:p>
    <w:p w14:paraId="13C3BAB3" w14:textId="77777777" w:rsidR="0033613D" w:rsidRPr="008A7920" w:rsidRDefault="00C71685" w:rsidP="00545849">
      <w:pPr>
        <w:pStyle w:val="Odstavecseseznamem"/>
        <w:numPr>
          <w:ilvl w:val="2"/>
          <w:numId w:val="9"/>
        </w:numPr>
        <w:ind w:left="1134"/>
        <w:jc w:val="both"/>
        <w:rPr>
          <w:rFonts w:asciiTheme="majorHAnsi" w:hAnsiTheme="majorHAnsi" w:cs="Arial"/>
          <w:sz w:val="22"/>
          <w:szCs w:val="22"/>
        </w:rPr>
      </w:pPr>
      <w:r w:rsidRPr="008A7920">
        <w:rPr>
          <w:rFonts w:asciiTheme="majorHAnsi" w:hAnsiTheme="majorHAnsi" w:cs="Arial"/>
          <w:sz w:val="22"/>
          <w:szCs w:val="22"/>
        </w:rPr>
        <w:t>písemnou dohodou</w:t>
      </w:r>
      <w:r w:rsidR="0033613D" w:rsidRPr="008A7920">
        <w:rPr>
          <w:rFonts w:asciiTheme="majorHAnsi" w:hAnsiTheme="majorHAnsi" w:cs="Arial"/>
          <w:sz w:val="22"/>
          <w:szCs w:val="22"/>
        </w:rPr>
        <w:t xml:space="preserve"> smluvních stran</w:t>
      </w:r>
      <w:r w:rsidRPr="008A7920">
        <w:rPr>
          <w:rFonts w:asciiTheme="majorHAnsi" w:hAnsiTheme="majorHAnsi" w:cs="Arial"/>
          <w:sz w:val="22"/>
          <w:szCs w:val="22"/>
        </w:rPr>
        <w:t>,</w:t>
      </w:r>
    </w:p>
    <w:p w14:paraId="56DE1701" w14:textId="2C3DF0BC" w:rsidR="0033613D" w:rsidRPr="008A7920" w:rsidRDefault="00FA7A16" w:rsidP="00545849">
      <w:pPr>
        <w:pStyle w:val="Odstavecseseznamem"/>
        <w:numPr>
          <w:ilvl w:val="2"/>
          <w:numId w:val="9"/>
        </w:numPr>
        <w:ind w:left="1134"/>
        <w:jc w:val="both"/>
        <w:rPr>
          <w:rFonts w:asciiTheme="majorHAnsi" w:hAnsiTheme="majorHAnsi" w:cs="Arial"/>
          <w:sz w:val="22"/>
          <w:szCs w:val="22"/>
        </w:rPr>
      </w:pPr>
      <w:r w:rsidRPr="008A7920">
        <w:rPr>
          <w:rFonts w:asciiTheme="majorHAnsi" w:hAnsiTheme="majorHAnsi" w:cs="Arial"/>
          <w:sz w:val="22"/>
          <w:szCs w:val="22"/>
        </w:rPr>
        <w:t xml:space="preserve">odstoupením </w:t>
      </w:r>
      <w:r w:rsidR="00625EA6" w:rsidRPr="008A7920">
        <w:rPr>
          <w:rFonts w:asciiTheme="majorHAnsi" w:hAnsiTheme="majorHAnsi" w:cs="Arial"/>
          <w:sz w:val="22"/>
          <w:szCs w:val="22"/>
        </w:rPr>
        <w:t xml:space="preserve">od smlouvy </w:t>
      </w:r>
      <w:r w:rsidR="00C16080" w:rsidRPr="008A7920">
        <w:rPr>
          <w:rFonts w:asciiTheme="majorHAnsi" w:hAnsiTheme="majorHAnsi" w:cs="Arial"/>
          <w:sz w:val="22"/>
          <w:szCs w:val="22"/>
        </w:rPr>
        <w:t>O</w:t>
      </w:r>
      <w:r w:rsidR="0033613D" w:rsidRPr="008A7920">
        <w:rPr>
          <w:rFonts w:asciiTheme="majorHAnsi" w:hAnsiTheme="majorHAnsi" w:cs="Arial"/>
          <w:sz w:val="22"/>
          <w:szCs w:val="22"/>
        </w:rPr>
        <w:t xml:space="preserve">bjednatelem </w:t>
      </w:r>
      <w:r w:rsidRPr="008A7920">
        <w:rPr>
          <w:rFonts w:asciiTheme="majorHAnsi" w:hAnsiTheme="majorHAnsi" w:cs="Arial"/>
          <w:sz w:val="22"/>
          <w:szCs w:val="22"/>
        </w:rPr>
        <w:t>v</w:t>
      </w:r>
      <w:r w:rsidR="006154A5" w:rsidRPr="008A7920">
        <w:rPr>
          <w:rFonts w:asciiTheme="majorHAnsi" w:hAnsiTheme="majorHAnsi" w:cs="Arial"/>
          <w:sz w:val="22"/>
          <w:szCs w:val="22"/>
        </w:rPr>
        <w:t> případech</w:t>
      </w:r>
      <w:r w:rsidR="00123972" w:rsidRPr="008A7920">
        <w:rPr>
          <w:rFonts w:asciiTheme="majorHAnsi" w:hAnsiTheme="majorHAnsi" w:cs="Arial"/>
          <w:sz w:val="22"/>
          <w:szCs w:val="22"/>
        </w:rPr>
        <w:t xml:space="preserve"> hrubého porušení </w:t>
      </w:r>
      <w:r w:rsidR="00C16080" w:rsidRPr="008A7920">
        <w:rPr>
          <w:rFonts w:asciiTheme="majorHAnsi" w:hAnsiTheme="majorHAnsi" w:cs="Arial"/>
          <w:sz w:val="22"/>
          <w:szCs w:val="22"/>
        </w:rPr>
        <w:t xml:space="preserve">podmínek </w:t>
      </w:r>
      <w:r w:rsidR="006154A5" w:rsidRPr="008A7920">
        <w:rPr>
          <w:rFonts w:asciiTheme="majorHAnsi" w:hAnsiTheme="majorHAnsi" w:cs="Arial"/>
          <w:sz w:val="22"/>
          <w:szCs w:val="22"/>
        </w:rPr>
        <w:t xml:space="preserve">vyplývajících z této </w:t>
      </w:r>
      <w:r w:rsidR="008F0409">
        <w:rPr>
          <w:rFonts w:asciiTheme="majorHAnsi" w:hAnsiTheme="majorHAnsi" w:cs="Arial"/>
          <w:sz w:val="22"/>
          <w:szCs w:val="22"/>
        </w:rPr>
        <w:t>S</w:t>
      </w:r>
      <w:r w:rsidR="006154A5" w:rsidRPr="008A7920">
        <w:rPr>
          <w:rFonts w:asciiTheme="majorHAnsi" w:hAnsiTheme="majorHAnsi" w:cs="Arial"/>
          <w:sz w:val="22"/>
          <w:szCs w:val="22"/>
        </w:rPr>
        <w:t>mlouvy</w:t>
      </w:r>
      <w:r w:rsidR="00C16080" w:rsidRPr="008A7920">
        <w:rPr>
          <w:rFonts w:asciiTheme="majorHAnsi" w:hAnsiTheme="majorHAnsi" w:cs="Arial"/>
          <w:sz w:val="22"/>
          <w:szCs w:val="22"/>
        </w:rPr>
        <w:t xml:space="preserve"> ze strany Zhotovitele</w:t>
      </w:r>
      <w:r w:rsidR="0033613D" w:rsidRPr="008A7920">
        <w:rPr>
          <w:rFonts w:asciiTheme="majorHAnsi" w:hAnsiTheme="majorHAnsi" w:cs="Arial"/>
          <w:sz w:val="22"/>
          <w:szCs w:val="22"/>
        </w:rPr>
        <w:t>,</w:t>
      </w:r>
      <w:r w:rsidR="00C71685" w:rsidRPr="008A7920">
        <w:rPr>
          <w:rFonts w:asciiTheme="majorHAnsi" w:hAnsiTheme="majorHAnsi" w:cs="Arial"/>
          <w:sz w:val="22"/>
          <w:szCs w:val="22"/>
        </w:rPr>
        <w:t xml:space="preserve"> nebo </w:t>
      </w:r>
    </w:p>
    <w:p w14:paraId="21256120" w14:textId="6A601386" w:rsidR="006154A5" w:rsidRPr="008A7920" w:rsidRDefault="00C71685" w:rsidP="00545849">
      <w:pPr>
        <w:pStyle w:val="Odstavecseseznamem"/>
        <w:numPr>
          <w:ilvl w:val="2"/>
          <w:numId w:val="9"/>
        </w:numPr>
        <w:ind w:left="1134"/>
        <w:jc w:val="both"/>
        <w:rPr>
          <w:rFonts w:asciiTheme="majorHAnsi" w:hAnsiTheme="majorHAnsi" w:cs="Arial"/>
          <w:sz w:val="22"/>
          <w:szCs w:val="22"/>
        </w:rPr>
      </w:pPr>
      <w:r w:rsidRPr="008A7920">
        <w:rPr>
          <w:rFonts w:asciiTheme="majorHAnsi" w:hAnsiTheme="majorHAnsi" w:cs="Arial"/>
          <w:sz w:val="22"/>
          <w:szCs w:val="22"/>
        </w:rPr>
        <w:t xml:space="preserve">odstoupením od smlouvy </w:t>
      </w:r>
      <w:r w:rsidR="00C16080" w:rsidRPr="008A7920">
        <w:rPr>
          <w:rFonts w:asciiTheme="majorHAnsi" w:hAnsiTheme="majorHAnsi" w:cs="Arial"/>
          <w:sz w:val="22"/>
          <w:szCs w:val="22"/>
        </w:rPr>
        <w:t>Z</w:t>
      </w:r>
      <w:r w:rsidR="00E16BA0" w:rsidRPr="008A7920">
        <w:rPr>
          <w:rFonts w:asciiTheme="majorHAnsi" w:hAnsiTheme="majorHAnsi" w:cs="Arial"/>
          <w:sz w:val="22"/>
          <w:szCs w:val="22"/>
        </w:rPr>
        <w:t xml:space="preserve">hotovitelem </w:t>
      </w:r>
      <w:r w:rsidR="00526654" w:rsidRPr="008A7920">
        <w:rPr>
          <w:rFonts w:asciiTheme="majorHAnsi" w:hAnsiTheme="majorHAnsi" w:cs="Arial"/>
          <w:sz w:val="22"/>
          <w:szCs w:val="22"/>
        </w:rPr>
        <w:t>pro případ, že mu nebud</w:t>
      </w:r>
      <w:r w:rsidR="00C16080" w:rsidRPr="008A7920">
        <w:rPr>
          <w:rFonts w:asciiTheme="majorHAnsi" w:hAnsiTheme="majorHAnsi" w:cs="Arial"/>
          <w:sz w:val="22"/>
          <w:szCs w:val="22"/>
        </w:rPr>
        <w:t>ou</w:t>
      </w:r>
      <w:r w:rsidR="00526654" w:rsidRPr="008A7920">
        <w:rPr>
          <w:rFonts w:asciiTheme="majorHAnsi" w:hAnsiTheme="majorHAnsi" w:cs="Arial"/>
          <w:sz w:val="22"/>
          <w:szCs w:val="22"/>
        </w:rPr>
        <w:t xml:space="preserve"> předán</w:t>
      </w:r>
      <w:r w:rsidR="00C16080" w:rsidRPr="008A7920">
        <w:rPr>
          <w:rFonts w:asciiTheme="majorHAnsi" w:hAnsiTheme="majorHAnsi" w:cs="Arial"/>
          <w:sz w:val="22"/>
          <w:szCs w:val="22"/>
        </w:rPr>
        <w:t>y</w:t>
      </w:r>
      <w:r w:rsidR="00526654" w:rsidRPr="008A7920">
        <w:rPr>
          <w:rFonts w:asciiTheme="majorHAnsi" w:hAnsiTheme="majorHAnsi" w:cs="Arial"/>
          <w:sz w:val="22"/>
          <w:szCs w:val="22"/>
        </w:rPr>
        <w:t xml:space="preserve"> řádně a včas </w:t>
      </w:r>
      <w:r w:rsidR="00C16080" w:rsidRPr="008A7920">
        <w:rPr>
          <w:rFonts w:asciiTheme="majorHAnsi" w:hAnsiTheme="majorHAnsi" w:cs="Arial"/>
          <w:sz w:val="22"/>
          <w:szCs w:val="22"/>
        </w:rPr>
        <w:t>nezbytné podklady a nebude zajištěna součinnost Objednatele na předávání podkladů</w:t>
      </w:r>
      <w:r w:rsidR="0033613D" w:rsidRPr="008A7920">
        <w:rPr>
          <w:rFonts w:asciiTheme="majorHAnsi" w:hAnsiTheme="majorHAnsi" w:cs="Arial"/>
          <w:sz w:val="22"/>
          <w:szCs w:val="22"/>
        </w:rPr>
        <w:t>.</w:t>
      </w:r>
    </w:p>
    <w:p w14:paraId="320BC159" w14:textId="11C966C7" w:rsidR="008345B1" w:rsidRPr="008A7920" w:rsidRDefault="008345B1" w:rsidP="00545849">
      <w:pPr>
        <w:pStyle w:val="ESodslovanodstavce"/>
        <w:numPr>
          <w:ilvl w:val="0"/>
          <w:numId w:val="8"/>
        </w:numPr>
        <w:tabs>
          <w:tab w:val="left" w:pos="709"/>
        </w:tabs>
        <w:ind w:left="426"/>
        <w:rPr>
          <w:rFonts w:asciiTheme="majorHAnsi" w:hAnsiTheme="majorHAnsi" w:cs="Arial"/>
          <w:sz w:val="22"/>
          <w:szCs w:val="22"/>
        </w:rPr>
      </w:pPr>
      <w:r w:rsidRPr="008A7920">
        <w:rPr>
          <w:rFonts w:asciiTheme="majorHAnsi" w:hAnsiTheme="majorHAnsi" w:cs="Arial"/>
          <w:sz w:val="22"/>
          <w:szCs w:val="22"/>
        </w:rPr>
        <w:t xml:space="preserve">Součástí písemné dohody o ukončení smluvního vztahu bude i dohoda o vypořádání vzájemných závazků a pohledávek plynoucích z této </w:t>
      </w:r>
      <w:r w:rsidR="008F0409">
        <w:rPr>
          <w:rFonts w:asciiTheme="majorHAnsi" w:hAnsiTheme="majorHAnsi" w:cs="Arial"/>
          <w:sz w:val="22"/>
          <w:szCs w:val="22"/>
        </w:rPr>
        <w:t>S</w:t>
      </w:r>
      <w:r w:rsidRPr="008A7920">
        <w:rPr>
          <w:rFonts w:asciiTheme="majorHAnsi" w:hAnsiTheme="majorHAnsi" w:cs="Arial"/>
          <w:sz w:val="22"/>
          <w:szCs w:val="22"/>
        </w:rPr>
        <w:t>mlouvy.</w:t>
      </w:r>
    </w:p>
    <w:p w14:paraId="08053A11" w14:textId="02E3F38B" w:rsidR="00605343" w:rsidRPr="008A7920" w:rsidRDefault="00605343" w:rsidP="00545849">
      <w:pPr>
        <w:pStyle w:val="ESodslovanodstavce"/>
        <w:numPr>
          <w:ilvl w:val="0"/>
          <w:numId w:val="8"/>
        </w:numPr>
        <w:ind w:left="426"/>
        <w:rPr>
          <w:rFonts w:asciiTheme="majorHAnsi" w:hAnsiTheme="majorHAnsi" w:cs="Arial"/>
          <w:sz w:val="22"/>
          <w:szCs w:val="22"/>
        </w:rPr>
      </w:pPr>
      <w:r w:rsidRPr="008A7920">
        <w:rPr>
          <w:rFonts w:asciiTheme="majorHAnsi" w:hAnsiTheme="majorHAnsi" w:cs="Arial"/>
          <w:sz w:val="22"/>
          <w:szCs w:val="22"/>
        </w:rPr>
        <w:t>Odstoupení</w:t>
      </w:r>
      <w:r w:rsidR="006154A5" w:rsidRPr="008A7920">
        <w:rPr>
          <w:rFonts w:asciiTheme="majorHAnsi" w:hAnsiTheme="majorHAnsi" w:cs="Arial"/>
          <w:sz w:val="22"/>
          <w:szCs w:val="22"/>
        </w:rPr>
        <w:t xml:space="preserve"> od </w:t>
      </w:r>
      <w:r w:rsidR="008F0409">
        <w:rPr>
          <w:rFonts w:asciiTheme="majorHAnsi" w:hAnsiTheme="majorHAnsi" w:cs="Arial"/>
          <w:sz w:val="22"/>
          <w:szCs w:val="22"/>
        </w:rPr>
        <w:t>S</w:t>
      </w:r>
      <w:r w:rsidR="006154A5" w:rsidRPr="008A7920">
        <w:rPr>
          <w:rFonts w:asciiTheme="majorHAnsi" w:hAnsiTheme="majorHAnsi" w:cs="Arial"/>
          <w:sz w:val="22"/>
          <w:szCs w:val="22"/>
        </w:rPr>
        <w:t>mlouvy</w:t>
      </w:r>
      <w:r w:rsidRPr="008A7920">
        <w:rPr>
          <w:rFonts w:asciiTheme="majorHAnsi" w:hAnsiTheme="majorHAnsi" w:cs="Arial"/>
          <w:sz w:val="22"/>
          <w:szCs w:val="22"/>
        </w:rPr>
        <w:t xml:space="preserve"> musí být učiněno písemnou formou, musí obsahovat důvody odstoupení a musí </w:t>
      </w:r>
      <w:r w:rsidR="00254EA5">
        <w:rPr>
          <w:rFonts w:asciiTheme="majorHAnsi" w:hAnsiTheme="majorHAnsi" w:cs="Arial"/>
          <w:sz w:val="22"/>
          <w:szCs w:val="22"/>
        </w:rPr>
        <w:t>být doručeno</w:t>
      </w:r>
      <w:r w:rsidRPr="008A7920">
        <w:rPr>
          <w:rFonts w:asciiTheme="majorHAnsi" w:hAnsiTheme="majorHAnsi" w:cs="Arial"/>
          <w:sz w:val="22"/>
          <w:szCs w:val="22"/>
        </w:rPr>
        <w:t xml:space="preserve"> druhé smluvní straně. Účinky odstoupení nastávají dnem </w:t>
      </w:r>
      <w:r w:rsidR="00254EA5">
        <w:rPr>
          <w:rFonts w:asciiTheme="majorHAnsi" w:hAnsiTheme="majorHAnsi" w:cs="Arial"/>
          <w:sz w:val="22"/>
          <w:szCs w:val="22"/>
        </w:rPr>
        <w:t>doručení</w:t>
      </w:r>
      <w:r w:rsidR="001F42B4" w:rsidRPr="008A7920">
        <w:rPr>
          <w:rFonts w:asciiTheme="majorHAnsi" w:hAnsiTheme="majorHAnsi" w:cs="Arial"/>
          <w:sz w:val="22"/>
          <w:szCs w:val="22"/>
        </w:rPr>
        <w:t xml:space="preserve"> </w:t>
      </w:r>
      <w:r w:rsidRPr="008A7920">
        <w:rPr>
          <w:rFonts w:asciiTheme="majorHAnsi" w:hAnsiTheme="majorHAnsi" w:cs="Arial"/>
          <w:sz w:val="22"/>
          <w:szCs w:val="22"/>
        </w:rPr>
        <w:t xml:space="preserve">odstoupení druhé smluvní straně. </w:t>
      </w:r>
    </w:p>
    <w:p w14:paraId="4B9163A2" w14:textId="4F0F9E02" w:rsidR="00ED602E" w:rsidRPr="008A7920" w:rsidRDefault="002D183E" w:rsidP="00545849">
      <w:pPr>
        <w:pStyle w:val="Odstavecseseznamem"/>
        <w:numPr>
          <w:ilvl w:val="0"/>
          <w:numId w:val="8"/>
        </w:numPr>
        <w:tabs>
          <w:tab w:val="num" w:pos="709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8A7920">
        <w:rPr>
          <w:rFonts w:asciiTheme="majorHAnsi" w:hAnsiTheme="majorHAnsi" w:cs="Arial"/>
          <w:sz w:val="22"/>
          <w:szCs w:val="22"/>
        </w:rPr>
        <w:t>Za hrubé</w:t>
      </w:r>
      <w:r w:rsidR="003247A1" w:rsidRPr="008A7920">
        <w:rPr>
          <w:rFonts w:asciiTheme="majorHAnsi" w:hAnsiTheme="majorHAnsi" w:cs="Arial"/>
          <w:sz w:val="22"/>
          <w:szCs w:val="22"/>
        </w:rPr>
        <w:t xml:space="preserve"> porušení</w:t>
      </w:r>
      <w:r w:rsidRPr="008A7920">
        <w:rPr>
          <w:rFonts w:asciiTheme="majorHAnsi" w:hAnsiTheme="majorHAnsi" w:cs="Arial"/>
          <w:sz w:val="22"/>
          <w:szCs w:val="22"/>
        </w:rPr>
        <w:t xml:space="preserve"> povinností dle této </w:t>
      </w:r>
      <w:r w:rsidR="008F0409">
        <w:rPr>
          <w:rFonts w:asciiTheme="majorHAnsi" w:hAnsiTheme="majorHAnsi" w:cs="Arial"/>
          <w:sz w:val="22"/>
          <w:szCs w:val="22"/>
        </w:rPr>
        <w:t>S</w:t>
      </w:r>
      <w:r w:rsidRPr="008A7920">
        <w:rPr>
          <w:rFonts w:asciiTheme="majorHAnsi" w:hAnsiTheme="majorHAnsi" w:cs="Arial"/>
          <w:sz w:val="22"/>
          <w:szCs w:val="22"/>
        </w:rPr>
        <w:t xml:space="preserve">mlouvy ze strany </w:t>
      </w:r>
      <w:r w:rsidR="00254EA5">
        <w:rPr>
          <w:rFonts w:asciiTheme="majorHAnsi" w:hAnsiTheme="majorHAnsi" w:cs="Arial"/>
          <w:sz w:val="22"/>
          <w:szCs w:val="22"/>
        </w:rPr>
        <w:t>Z</w:t>
      </w:r>
      <w:r w:rsidRPr="008A7920">
        <w:rPr>
          <w:rFonts w:asciiTheme="majorHAnsi" w:hAnsiTheme="majorHAnsi" w:cs="Arial"/>
          <w:sz w:val="22"/>
          <w:szCs w:val="22"/>
        </w:rPr>
        <w:t xml:space="preserve">hotovitele </w:t>
      </w:r>
      <w:r w:rsidR="00ED602E" w:rsidRPr="008A7920">
        <w:rPr>
          <w:rFonts w:asciiTheme="majorHAnsi" w:hAnsiTheme="majorHAnsi" w:cs="Arial"/>
          <w:sz w:val="22"/>
          <w:szCs w:val="22"/>
        </w:rPr>
        <w:t xml:space="preserve">se </w:t>
      </w:r>
      <w:r w:rsidRPr="008A7920">
        <w:rPr>
          <w:rFonts w:asciiTheme="majorHAnsi" w:hAnsiTheme="majorHAnsi" w:cs="Arial"/>
          <w:sz w:val="22"/>
          <w:szCs w:val="22"/>
        </w:rPr>
        <w:t xml:space="preserve">považuje </w:t>
      </w:r>
    </w:p>
    <w:p w14:paraId="057E3C54" w14:textId="01EF0FF9" w:rsidR="00C16080" w:rsidRPr="008A7920" w:rsidRDefault="00321145" w:rsidP="00545849">
      <w:pPr>
        <w:pStyle w:val="Odstavecseseznamem"/>
        <w:numPr>
          <w:ilvl w:val="0"/>
          <w:numId w:val="14"/>
        </w:numPr>
        <w:tabs>
          <w:tab w:val="left" w:pos="1134"/>
        </w:tabs>
        <w:jc w:val="both"/>
        <w:rPr>
          <w:rFonts w:asciiTheme="majorHAnsi" w:hAnsiTheme="majorHAnsi" w:cs="Arial"/>
          <w:sz w:val="22"/>
          <w:szCs w:val="22"/>
        </w:rPr>
      </w:pPr>
      <w:r w:rsidRPr="008A7920">
        <w:rPr>
          <w:rFonts w:asciiTheme="majorHAnsi" w:hAnsiTheme="majorHAnsi" w:cs="Arial"/>
          <w:sz w:val="22"/>
          <w:szCs w:val="22"/>
        </w:rPr>
        <w:t xml:space="preserve">opakované porušování </w:t>
      </w:r>
      <w:r w:rsidR="0088685F" w:rsidRPr="008A7920">
        <w:rPr>
          <w:rFonts w:asciiTheme="majorHAnsi" w:hAnsiTheme="majorHAnsi" w:cs="Arial"/>
          <w:sz w:val="22"/>
          <w:szCs w:val="22"/>
        </w:rPr>
        <w:t xml:space="preserve">povinností </w:t>
      </w:r>
      <w:r w:rsidR="00C16080" w:rsidRPr="008A7920">
        <w:rPr>
          <w:rFonts w:asciiTheme="majorHAnsi" w:hAnsiTheme="majorHAnsi" w:cs="Arial"/>
          <w:sz w:val="22"/>
          <w:szCs w:val="22"/>
        </w:rPr>
        <w:t>Z</w:t>
      </w:r>
      <w:r w:rsidR="002D183E" w:rsidRPr="008A7920">
        <w:rPr>
          <w:rFonts w:asciiTheme="majorHAnsi" w:hAnsiTheme="majorHAnsi" w:cs="Arial"/>
          <w:sz w:val="22"/>
          <w:szCs w:val="22"/>
        </w:rPr>
        <w:t xml:space="preserve">hotovitele, </w:t>
      </w:r>
    </w:p>
    <w:p w14:paraId="347C3D3A" w14:textId="7ABC0FFC" w:rsidR="00C16080" w:rsidRPr="008A7920" w:rsidRDefault="0033613D" w:rsidP="00545849">
      <w:pPr>
        <w:pStyle w:val="Odstavecseseznamem"/>
        <w:numPr>
          <w:ilvl w:val="0"/>
          <w:numId w:val="14"/>
        </w:numPr>
        <w:tabs>
          <w:tab w:val="left" w:pos="1134"/>
        </w:tabs>
        <w:jc w:val="both"/>
        <w:rPr>
          <w:rFonts w:asciiTheme="majorHAnsi" w:hAnsiTheme="majorHAnsi" w:cs="Arial"/>
          <w:sz w:val="22"/>
          <w:szCs w:val="22"/>
        </w:rPr>
      </w:pPr>
      <w:r w:rsidRPr="008A7920">
        <w:rPr>
          <w:rFonts w:asciiTheme="majorHAnsi" w:hAnsiTheme="majorHAnsi" w:cs="Arial"/>
          <w:sz w:val="22"/>
          <w:szCs w:val="22"/>
        </w:rPr>
        <w:t xml:space="preserve">neodstranění vad </w:t>
      </w:r>
      <w:r w:rsidR="00C16080" w:rsidRPr="008A7920">
        <w:rPr>
          <w:rFonts w:asciiTheme="majorHAnsi" w:hAnsiTheme="majorHAnsi" w:cs="Arial"/>
          <w:sz w:val="22"/>
          <w:szCs w:val="22"/>
        </w:rPr>
        <w:t>D</w:t>
      </w:r>
      <w:r w:rsidRPr="008A7920">
        <w:rPr>
          <w:rFonts w:asciiTheme="majorHAnsi" w:hAnsiTheme="majorHAnsi" w:cs="Arial"/>
          <w:sz w:val="22"/>
          <w:szCs w:val="22"/>
        </w:rPr>
        <w:t xml:space="preserve">íla </w:t>
      </w:r>
      <w:r w:rsidR="00C16080" w:rsidRPr="008A7920">
        <w:rPr>
          <w:rFonts w:asciiTheme="majorHAnsi" w:hAnsiTheme="majorHAnsi" w:cs="Arial"/>
          <w:sz w:val="22"/>
          <w:szCs w:val="22"/>
        </w:rPr>
        <w:t>Z</w:t>
      </w:r>
      <w:r w:rsidRPr="008A7920">
        <w:rPr>
          <w:rFonts w:asciiTheme="majorHAnsi" w:hAnsiTheme="majorHAnsi" w:cs="Arial"/>
          <w:sz w:val="22"/>
          <w:szCs w:val="22"/>
        </w:rPr>
        <w:t>hotovitelem</w:t>
      </w:r>
      <w:r w:rsidR="004754F0" w:rsidRPr="008A7920">
        <w:rPr>
          <w:rFonts w:asciiTheme="majorHAnsi" w:hAnsiTheme="majorHAnsi" w:cs="Arial"/>
          <w:sz w:val="22"/>
          <w:szCs w:val="22"/>
        </w:rPr>
        <w:t xml:space="preserve"> </w:t>
      </w:r>
      <w:r w:rsidR="00D65EE2" w:rsidRPr="008A7920">
        <w:rPr>
          <w:rFonts w:asciiTheme="majorHAnsi" w:hAnsiTheme="majorHAnsi" w:cs="Arial"/>
          <w:sz w:val="22"/>
          <w:szCs w:val="22"/>
        </w:rPr>
        <w:t xml:space="preserve">na základě písemné výzvy </w:t>
      </w:r>
      <w:r w:rsidR="00C16080" w:rsidRPr="008A7920">
        <w:rPr>
          <w:rFonts w:asciiTheme="majorHAnsi" w:hAnsiTheme="majorHAnsi" w:cs="Arial"/>
          <w:sz w:val="22"/>
          <w:szCs w:val="22"/>
        </w:rPr>
        <w:t>O</w:t>
      </w:r>
      <w:r w:rsidR="00D65EE2" w:rsidRPr="008A7920">
        <w:rPr>
          <w:rFonts w:asciiTheme="majorHAnsi" w:hAnsiTheme="majorHAnsi" w:cs="Arial"/>
          <w:sz w:val="22"/>
          <w:szCs w:val="22"/>
        </w:rPr>
        <w:t xml:space="preserve">bjednatele </w:t>
      </w:r>
      <w:r w:rsidR="002D183E" w:rsidRPr="008A7920">
        <w:rPr>
          <w:rFonts w:asciiTheme="majorHAnsi" w:hAnsiTheme="majorHAnsi" w:cs="Arial"/>
          <w:sz w:val="22"/>
          <w:szCs w:val="22"/>
        </w:rPr>
        <w:t>v dohodnuté</w:t>
      </w:r>
      <w:r w:rsidR="0088685F" w:rsidRPr="008A7920">
        <w:rPr>
          <w:rFonts w:asciiTheme="majorHAnsi" w:hAnsiTheme="majorHAnsi" w:cs="Arial"/>
          <w:sz w:val="22"/>
          <w:szCs w:val="22"/>
        </w:rPr>
        <w:t xml:space="preserve"> lhůtě</w:t>
      </w:r>
      <w:r w:rsidRPr="008A7920">
        <w:rPr>
          <w:rFonts w:asciiTheme="majorHAnsi" w:hAnsiTheme="majorHAnsi" w:cs="Arial"/>
          <w:sz w:val="22"/>
          <w:szCs w:val="22"/>
        </w:rPr>
        <w:t>, pokud</w:t>
      </w:r>
      <w:r w:rsidR="0088685F" w:rsidRPr="008A7920">
        <w:rPr>
          <w:rFonts w:asciiTheme="majorHAnsi" w:hAnsiTheme="majorHAnsi" w:cs="Arial"/>
          <w:sz w:val="22"/>
          <w:szCs w:val="22"/>
        </w:rPr>
        <w:t xml:space="preserve"> </w:t>
      </w:r>
      <w:r w:rsidR="005B32DB" w:rsidRPr="008A7920">
        <w:rPr>
          <w:rFonts w:asciiTheme="majorHAnsi" w:hAnsiTheme="majorHAnsi" w:cs="Arial"/>
          <w:sz w:val="22"/>
          <w:szCs w:val="22"/>
        </w:rPr>
        <w:t>Z</w:t>
      </w:r>
      <w:r w:rsidRPr="008A7920">
        <w:rPr>
          <w:rFonts w:asciiTheme="majorHAnsi" w:hAnsiTheme="majorHAnsi" w:cs="Arial"/>
          <w:sz w:val="22"/>
          <w:szCs w:val="22"/>
        </w:rPr>
        <w:t xml:space="preserve">hotovitel </w:t>
      </w:r>
      <w:r w:rsidR="001F42B4" w:rsidRPr="008A7920">
        <w:rPr>
          <w:rFonts w:asciiTheme="majorHAnsi" w:hAnsiTheme="majorHAnsi" w:cs="Arial"/>
          <w:sz w:val="22"/>
          <w:szCs w:val="22"/>
        </w:rPr>
        <w:t>odstranění vad</w:t>
      </w:r>
      <w:r w:rsidRPr="008A7920">
        <w:rPr>
          <w:rFonts w:asciiTheme="majorHAnsi" w:hAnsiTheme="majorHAnsi" w:cs="Arial"/>
          <w:sz w:val="22"/>
          <w:szCs w:val="22"/>
        </w:rPr>
        <w:t xml:space="preserve"> řádně neprovádí</w:t>
      </w:r>
      <w:r w:rsidR="00ED602E" w:rsidRPr="008A7920">
        <w:rPr>
          <w:rFonts w:asciiTheme="majorHAnsi" w:hAnsiTheme="majorHAnsi" w:cs="Arial"/>
          <w:sz w:val="22"/>
          <w:szCs w:val="22"/>
        </w:rPr>
        <w:t>,</w:t>
      </w:r>
    </w:p>
    <w:p w14:paraId="30FC1199" w14:textId="4C45B718" w:rsidR="00ED602E" w:rsidRPr="008A7920" w:rsidRDefault="00ED602E" w:rsidP="00545849">
      <w:pPr>
        <w:pStyle w:val="Odstavecseseznamem"/>
        <w:numPr>
          <w:ilvl w:val="0"/>
          <w:numId w:val="8"/>
        </w:numPr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8A7920">
        <w:rPr>
          <w:rFonts w:asciiTheme="majorHAnsi" w:hAnsiTheme="majorHAnsi" w:cs="Arial"/>
          <w:sz w:val="22"/>
          <w:szCs w:val="22"/>
        </w:rPr>
        <w:t xml:space="preserve">Za hrubé porušení povinností dle této smlouvy ze strany </w:t>
      </w:r>
      <w:r w:rsidR="005B32DB" w:rsidRPr="008A7920">
        <w:rPr>
          <w:rFonts w:asciiTheme="majorHAnsi" w:hAnsiTheme="majorHAnsi" w:cs="Arial"/>
          <w:sz w:val="22"/>
          <w:szCs w:val="22"/>
        </w:rPr>
        <w:t>O</w:t>
      </w:r>
      <w:r w:rsidR="003963F9" w:rsidRPr="008A7920">
        <w:rPr>
          <w:rFonts w:asciiTheme="majorHAnsi" w:hAnsiTheme="majorHAnsi" w:cs="Arial"/>
          <w:sz w:val="22"/>
          <w:szCs w:val="22"/>
        </w:rPr>
        <w:t>bjednatele</w:t>
      </w:r>
      <w:r w:rsidRPr="008A7920">
        <w:rPr>
          <w:rFonts w:asciiTheme="majorHAnsi" w:hAnsiTheme="majorHAnsi" w:cs="Arial"/>
          <w:sz w:val="22"/>
          <w:szCs w:val="22"/>
        </w:rPr>
        <w:t xml:space="preserve"> se považuje </w:t>
      </w:r>
    </w:p>
    <w:p w14:paraId="513BEA28" w14:textId="382D76B2" w:rsidR="00ED602E" w:rsidRPr="008A7920" w:rsidRDefault="00ED602E" w:rsidP="00545849">
      <w:pPr>
        <w:pStyle w:val="SoD-odrky"/>
        <w:numPr>
          <w:ilvl w:val="0"/>
          <w:numId w:val="15"/>
        </w:numPr>
        <w:rPr>
          <w:rFonts w:asciiTheme="majorHAnsi" w:hAnsiTheme="majorHAnsi"/>
        </w:rPr>
      </w:pPr>
      <w:r w:rsidRPr="008A7920">
        <w:rPr>
          <w:rFonts w:asciiTheme="majorHAnsi" w:hAnsiTheme="majorHAnsi"/>
        </w:rPr>
        <w:t xml:space="preserve">odmítnutí převzít </w:t>
      </w:r>
      <w:r w:rsidR="005B32DB" w:rsidRPr="008A7920">
        <w:rPr>
          <w:rFonts w:asciiTheme="majorHAnsi" w:hAnsiTheme="majorHAnsi"/>
        </w:rPr>
        <w:t>D</w:t>
      </w:r>
      <w:r w:rsidRPr="008A7920">
        <w:rPr>
          <w:rFonts w:asciiTheme="majorHAnsi" w:hAnsiTheme="majorHAnsi"/>
        </w:rPr>
        <w:t xml:space="preserve">ílo, pokud je </w:t>
      </w:r>
      <w:r w:rsidR="005B32DB" w:rsidRPr="008A7920">
        <w:rPr>
          <w:rFonts w:asciiTheme="majorHAnsi" w:hAnsiTheme="majorHAnsi"/>
        </w:rPr>
        <w:t>D</w:t>
      </w:r>
      <w:r w:rsidRPr="008A7920">
        <w:rPr>
          <w:rFonts w:asciiTheme="majorHAnsi" w:hAnsiTheme="majorHAnsi"/>
        </w:rPr>
        <w:t>ílo včas a řádně dokončeno a předáno,</w:t>
      </w:r>
    </w:p>
    <w:p w14:paraId="2811BD30" w14:textId="4F1F6FB6" w:rsidR="005B32DB" w:rsidRPr="008A7920" w:rsidRDefault="005B32DB" w:rsidP="00545849">
      <w:pPr>
        <w:pStyle w:val="SoD-odrky"/>
        <w:numPr>
          <w:ilvl w:val="0"/>
          <w:numId w:val="15"/>
        </w:numPr>
        <w:rPr>
          <w:rFonts w:asciiTheme="majorHAnsi" w:hAnsiTheme="majorHAnsi"/>
        </w:rPr>
      </w:pPr>
      <w:r w:rsidRPr="008A7920">
        <w:rPr>
          <w:rFonts w:asciiTheme="majorHAnsi" w:hAnsiTheme="majorHAnsi"/>
        </w:rPr>
        <w:t>prodlení s plněním závazků Objednatele vůči Zhotoviteli po dobu více než 30 dnů po splatnosti vystavené faktury,</w:t>
      </w:r>
    </w:p>
    <w:p w14:paraId="432F6AA6" w14:textId="1873E8CE" w:rsidR="005B32DB" w:rsidRPr="008A7920" w:rsidRDefault="005B32DB" w:rsidP="00545849">
      <w:pPr>
        <w:pStyle w:val="SoD-odrky"/>
        <w:numPr>
          <w:ilvl w:val="0"/>
          <w:numId w:val="15"/>
        </w:numPr>
        <w:rPr>
          <w:rFonts w:asciiTheme="majorHAnsi" w:hAnsiTheme="majorHAnsi"/>
        </w:rPr>
      </w:pPr>
      <w:r w:rsidRPr="008A7920">
        <w:rPr>
          <w:rFonts w:asciiTheme="majorHAnsi" w:hAnsiTheme="majorHAnsi"/>
        </w:rPr>
        <w:t xml:space="preserve">neposkytnutí přiměřené součinnosti Objednatelem Zhotoviteli pro plnění dle této </w:t>
      </w:r>
      <w:r w:rsidR="008F0409">
        <w:rPr>
          <w:rFonts w:asciiTheme="majorHAnsi" w:hAnsiTheme="majorHAnsi"/>
        </w:rPr>
        <w:t>S</w:t>
      </w:r>
      <w:r w:rsidRPr="008A7920">
        <w:rPr>
          <w:rFonts w:asciiTheme="majorHAnsi" w:hAnsiTheme="majorHAnsi"/>
        </w:rPr>
        <w:t xml:space="preserve">mlouvy v rozsahu, který neumožňuje Zhotoviteli provádět dílo včas, úplně a s náležitou kvalitou, pokud upozornění na toto neposkytnutí přiměřené součinnosti bylo Zhotovitelem Objednateli písemně vytknuto a Objednatel svoji součinnost nezajistil v přiměřené době. </w:t>
      </w:r>
    </w:p>
    <w:p w14:paraId="11B4C833" w14:textId="77777777" w:rsidR="008345B1" w:rsidRPr="008A7920" w:rsidRDefault="008345B1" w:rsidP="00A04D33">
      <w:pPr>
        <w:ind w:left="709"/>
        <w:jc w:val="both"/>
        <w:rPr>
          <w:rFonts w:asciiTheme="majorHAnsi" w:hAnsiTheme="majorHAnsi" w:cs="Arial"/>
          <w:sz w:val="22"/>
          <w:szCs w:val="22"/>
        </w:rPr>
      </w:pPr>
    </w:p>
    <w:p w14:paraId="2FCC9D55" w14:textId="77777777" w:rsidR="006F696A" w:rsidRPr="008A7920" w:rsidRDefault="006F696A" w:rsidP="00A04D33">
      <w:pPr>
        <w:ind w:left="360"/>
        <w:jc w:val="center"/>
        <w:outlineLvl w:val="0"/>
        <w:rPr>
          <w:rFonts w:asciiTheme="majorHAnsi" w:hAnsiTheme="majorHAnsi" w:cs="Arial"/>
          <w:b/>
          <w:sz w:val="22"/>
          <w:szCs w:val="22"/>
        </w:rPr>
      </w:pPr>
    </w:p>
    <w:p w14:paraId="5F710672" w14:textId="66677285" w:rsidR="00A7031F" w:rsidRPr="008A7920" w:rsidRDefault="00A7031F" w:rsidP="00A04D33">
      <w:pPr>
        <w:ind w:left="360"/>
        <w:jc w:val="center"/>
        <w:outlineLvl w:val="0"/>
        <w:rPr>
          <w:rFonts w:asciiTheme="majorHAnsi" w:hAnsiTheme="majorHAnsi" w:cs="Arial"/>
          <w:b/>
          <w:sz w:val="22"/>
          <w:szCs w:val="22"/>
        </w:rPr>
      </w:pPr>
      <w:r w:rsidRPr="008A7920">
        <w:rPr>
          <w:rFonts w:asciiTheme="majorHAnsi" w:hAnsiTheme="majorHAnsi" w:cs="Arial"/>
          <w:b/>
          <w:sz w:val="22"/>
          <w:szCs w:val="22"/>
        </w:rPr>
        <w:t>X.</w:t>
      </w:r>
    </w:p>
    <w:p w14:paraId="0E112CEB" w14:textId="77777777" w:rsidR="00A7031F" w:rsidRPr="008A7920" w:rsidRDefault="00A7031F" w:rsidP="00A04D33">
      <w:pPr>
        <w:ind w:left="360"/>
        <w:jc w:val="center"/>
        <w:rPr>
          <w:rFonts w:asciiTheme="majorHAnsi" w:hAnsiTheme="majorHAnsi" w:cs="Arial"/>
          <w:b/>
          <w:sz w:val="22"/>
          <w:szCs w:val="22"/>
        </w:rPr>
      </w:pPr>
      <w:r w:rsidRPr="008A7920">
        <w:rPr>
          <w:rFonts w:asciiTheme="majorHAnsi" w:hAnsiTheme="majorHAnsi" w:cs="Arial"/>
          <w:b/>
          <w:sz w:val="22"/>
          <w:szCs w:val="22"/>
        </w:rPr>
        <w:t>Závěrečná ustanovení</w:t>
      </w:r>
    </w:p>
    <w:p w14:paraId="43F4DD42" w14:textId="77777777" w:rsidR="00A7031F" w:rsidRPr="008A7920" w:rsidRDefault="00A7031F" w:rsidP="00A04D33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23D8F50F" w14:textId="536B4C7C" w:rsidR="009A1756" w:rsidRPr="008A7920" w:rsidRDefault="00751D25" w:rsidP="00545849">
      <w:pPr>
        <w:pStyle w:val="Odstavecseseznamem"/>
        <w:numPr>
          <w:ilvl w:val="1"/>
          <w:numId w:val="10"/>
        </w:numPr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8A7920">
        <w:rPr>
          <w:rFonts w:asciiTheme="majorHAnsi" w:hAnsiTheme="majorHAnsi" w:cs="Arial"/>
          <w:sz w:val="22"/>
          <w:szCs w:val="22"/>
        </w:rPr>
        <w:t>Smluvní strany se dohodly, že v</w:t>
      </w:r>
      <w:r w:rsidR="00A7031F" w:rsidRPr="008A7920">
        <w:rPr>
          <w:rFonts w:asciiTheme="majorHAnsi" w:hAnsiTheme="majorHAnsi" w:cs="Arial"/>
          <w:sz w:val="22"/>
          <w:szCs w:val="22"/>
        </w:rPr>
        <w:t>eškeré změny</w:t>
      </w:r>
      <w:r w:rsidRPr="008A7920">
        <w:rPr>
          <w:rFonts w:asciiTheme="majorHAnsi" w:hAnsiTheme="majorHAnsi" w:cs="Arial"/>
          <w:sz w:val="22"/>
          <w:szCs w:val="22"/>
        </w:rPr>
        <w:t xml:space="preserve"> a doplňky této </w:t>
      </w:r>
      <w:r w:rsidR="008F0409">
        <w:rPr>
          <w:rFonts w:asciiTheme="majorHAnsi" w:hAnsiTheme="majorHAnsi" w:cs="Arial"/>
          <w:sz w:val="22"/>
          <w:szCs w:val="22"/>
        </w:rPr>
        <w:t>S</w:t>
      </w:r>
      <w:r w:rsidRPr="008A7920">
        <w:rPr>
          <w:rFonts w:asciiTheme="majorHAnsi" w:hAnsiTheme="majorHAnsi" w:cs="Arial"/>
          <w:sz w:val="22"/>
          <w:szCs w:val="22"/>
        </w:rPr>
        <w:t>mlouvy</w:t>
      </w:r>
      <w:r w:rsidR="00A7031F" w:rsidRPr="008A7920">
        <w:rPr>
          <w:rFonts w:asciiTheme="majorHAnsi" w:hAnsiTheme="majorHAnsi" w:cs="Arial"/>
          <w:sz w:val="22"/>
          <w:szCs w:val="22"/>
        </w:rPr>
        <w:t xml:space="preserve"> lze </w:t>
      </w:r>
      <w:r w:rsidRPr="008A7920">
        <w:rPr>
          <w:rFonts w:asciiTheme="majorHAnsi" w:hAnsiTheme="majorHAnsi" w:cs="Arial"/>
          <w:sz w:val="22"/>
          <w:szCs w:val="22"/>
        </w:rPr>
        <w:t>u</w:t>
      </w:r>
      <w:r w:rsidR="00A7031F" w:rsidRPr="008A7920">
        <w:rPr>
          <w:rFonts w:asciiTheme="majorHAnsi" w:hAnsiTheme="majorHAnsi" w:cs="Arial"/>
          <w:sz w:val="22"/>
          <w:szCs w:val="22"/>
        </w:rPr>
        <w:t xml:space="preserve">činit pouze </w:t>
      </w:r>
      <w:r w:rsidR="00212791" w:rsidRPr="008A7920">
        <w:rPr>
          <w:rFonts w:asciiTheme="majorHAnsi" w:hAnsiTheme="majorHAnsi" w:cs="Arial"/>
          <w:sz w:val="22"/>
          <w:szCs w:val="22"/>
        </w:rPr>
        <w:t>p</w:t>
      </w:r>
      <w:r w:rsidR="00A7031F" w:rsidRPr="008A7920">
        <w:rPr>
          <w:rFonts w:asciiTheme="majorHAnsi" w:hAnsiTheme="majorHAnsi" w:cs="Arial"/>
          <w:sz w:val="22"/>
          <w:szCs w:val="22"/>
        </w:rPr>
        <w:t>ísemnou formou</w:t>
      </w:r>
      <w:r w:rsidR="00123972" w:rsidRPr="008A7920">
        <w:rPr>
          <w:rFonts w:asciiTheme="majorHAnsi" w:hAnsiTheme="majorHAnsi" w:cs="Arial"/>
          <w:sz w:val="22"/>
          <w:szCs w:val="22"/>
        </w:rPr>
        <w:t xml:space="preserve"> </w:t>
      </w:r>
      <w:r w:rsidRPr="008A7920">
        <w:rPr>
          <w:rFonts w:asciiTheme="majorHAnsi" w:hAnsiTheme="majorHAnsi" w:cs="Arial"/>
          <w:sz w:val="22"/>
          <w:szCs w:val="22"/>
        </w:rPr>
        <w:t>oboustranně podepsaných dodatků</w:t>
      </w:r>
      <w:r w:rsidR="0091233F" w:rsidRPr="008A7920">
        <w:rPr>
          <w:rFonts w:asciiTheme="majorHAnsi" w:hAnsiTheme="majorHAnsi" w:cs="Arial"/>
          <w:sz w:val="22"/>
          <w:szCs w:val="22"/>
        </w:rPr>
        <w:t>.</w:t>
      </w:r>
    </w:p>
    <w:p w14:paraId="553E103F" w14:textId="5049FD19" w:rsidR="00A7031F" w:rsidRPr="008A7920" w:rsidRDefault="00A7031F" w:rsidP="00545849">
      <w:pPr>
        <w:pStyle w:val="Odstavecseseznamem"/>
        <w:numPr>
          <w:ilvl w:val="1"/>
          <w:numId w:val="10"/>
        </w:numPr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8A7920">
        <w:rPr>
          <w:rFonts w:asciiTheme="majorHAnsi" w:hAnsiTheme="majorHAnsi" w:cs="Arial"/>
          <w:sz w:val="22"/>
          <w:szCs w:val="22"/>
        </w:rPr>
        <w:t xml:space="preserve">Smlouva nabývá platnosti </w:t>
      </w:r>
      <w:r w:rsidR="00672BC2" w:rsidRPr="008A7920">
        <w:rPr>
          <w:rFonts w:asciiTheme="majorHAnsi" w:hAnsiTheme="majorHAnsi" w:cs="Arial"/>
          <w:sz w:val="22"/>
          <w:szCs w:val="22"/>
        </w:rPr>
        <w:t xml:space="preserve">a účinnosti </w:t>
      </w:r>
      <w:r w:rsidRPr="008A7920">
        <w:rPr>
          <w:rFonts w:asciiTheme="majorHAnsi" w:hAnsiTheme="majorHAnsi" w:cs="Arial"/>
          <w:sz w:val="22"/>
          <w:szCs w:val="22"/>
        </w:rPr>
        <w:t xml:space="preserve">dnem jejího </w:t>
      </w:r>
      <w:r w:rsidR="0091233F" w:rsidRPr="008A7920">
        <w:rPr>
          <w:rFonts w:asciiTheme="majorHAnsi" w:hAnsiTheme="majorHAnsi" w:cs="Arial"/>
          <w:sz w:val="22"/>
          <w:szCs w:val="22"/>
        </w:rPr>
        <w:t xml:space="preserve">podpisu </w:t>
      </w:r>
      <w:r w:rsidRPr="008A7920">
        <w:rPr>
          <w:rFonts w:asciiTheme="majorHAnsi" w:hAnsiTheme="majorHAnsi" w:cs="Arial"/>
          <w:sz w:val="22"/>
          <w:szCs w:val="22"/>
        </w:rPr>
        <w:t>oprávněnými zástupci obou smluvních stran.</w:t>
      </w:r>
    </w:p>
    <w:p w14:paraId="49022BE2" w14:textId="0A60F786" w:rsidR="00A7031F" w:rsidRPr="008A7920" w:rsidRDefault="00A7031F" w:rsidP="00545849">
      <w:pPr>
        <w:pStyle w:val="Odstavecseseznamem"/>
        <w:numPr>
          <w:ilvl w:val="1"/>
          <w:numId w:val="10"/>
        </w:numPr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8A7920">
        <w:rPr>
          <w:rFonts w:asciiTheme="majorHAnsi" w:hAnsiTheme="majorHAnsi" w:cs="Arial"/>
          <w:sz w:val="22"/>
          <w:szCs w:val="22"/>
        </w:rPr>
        <w:t xml:space="preserve">Tato </w:t>
      </w:r>
      <w:r w:rsidR="008F0409">
        <w:rPr>
          <w:rFonts w:asciiTheme="majorHAnsi" w:hAnsiTheme="majorHAnsi" w:cs="Arial"/>
          <w:sz w:val="22"/>
          <w:szCs w:val="22"/>
        </w:rPr>
        <w:t>S</w:t>
      </w:r>
      <w:r w:rsidRPr="008A7920">
        <w:rPr>
          <w:rFonts w:asciiTheme="majorHAnsi" w:hAnsiTheme="majorHAnsi" w:cs="Arial"/>
          <w:sz w:val="22"/>
          <w:szCs w:val="22"/>
        </w:rPr>
        <w:t xml:space="preserve">mlouva je vyhotovena ve </w:t>
      </w:r>
      <w:r w:rsidR="00DA6E88" w:rsidRPr="008A7920">
        <w:rPr>
          <w:rFonts w:asciiTheme="majorHAnsi" w:hAnsiTheme="majorHAnsi" w:cs="Arial"/>
          <w:sz w:val="22"/>
          <w:szCs w:val="22"/>
        </w:rPr>
        <w:t>dvou</w:t>
      </w:r>
      <w:r w:rsidRPr="008A7920">
        <w:rPr>
          <w:rFonts w:asciiTheme="majorHAnsi" w:hAnsiTheme="majorHAnsi" w:cs="Arial"/>
          <w:sz w:val="22"/>
          <w:szCs w:val="22"/>
        </w:rPr>
        <w:t xml:space="preserve"> </w:t>
      </w:r>
      <w:r w:rsidR="0091233F" w:rsidRPr="008A7920">
        <w:rPr>
          <w:rFonts w:asciiTheme="majorHAnsi" w:hAnsiTheme="majorHAnsi" w:cs="Arial"/>
          <w:sz w:val="22"/>
          <w:szCs w:val="22"/>
        </w:rPr>
        <w:t>stejnopisech</w:t>
      </w:r>
      <w:r w:rsidR="002A4ED5" w:rsidRPr="008A7920">
        <w:rPr>
          <w:rFonts w:asciiTheme="majorHAnsi" w:hAnsiTheme="majorHAnsi" w:cs="Arial"/>
          <w:sz w:val="22"/>
          <w:szCs w:val="22"/>
        </w:rPr>
        <w:t>,</w:t>
      </w:r>
      <w:r w:rsidRPr="008A7920">
        <w:rPr>
          <w:rFonts w:asciiTheme="majorHAnsi" w:hAnsiTheme="majorHAnsi" w:cs="Arial"/>
          <w:sz w:val="22"/>
          <w:szCs w:val="22"/>
        </w:rPr>
        <w:t xml:space="preserve"> z nichž </w:t>
      </w:r>
      <w:r w:rsidR="00DA6E88" w:rsidRPr="008A7920">
        <w:rPr>
          <w:rFonts w:asciiTheme="majorHAnsi" w:hAnsiTheme="majorHAnsi" w:cs="Arial"/>
          <w:sz w:val="22"/>
          <w:szCs w:val="22"/>
        </w:rPr>
        <w:t>1</w:t>
      </w:r>
      <w:r w:rsidR="0091233F" w:rsidRPr="008A7920">
        <w:rPr>
          <w:rFonts w:asciiTheme="majorHAnsi" w:hAnsiTheme="majorHAnsi" w:cs="Arial"/>
          <w:sz w:val="22"/>
          <w:szCs w:val="22"/>
        </w:rPr>
        <w:t xml:space="preserve"> </w:t>
      </w:r>
      <w:r w:rsidR="003A69FC">
        <w:rPr>
          <w:rFonts w:asciiTheme="majorHAnsi" w:hAnsiTheme="majorHAnsi" w:cs="Arial"/>
          <w:sz w:val="22"/>
          <w:szCs w:val="22"/>
        </w:rPr>
        <w:t>stejnopis</w:t>
      </w:r>
      <w:r w:rsidR="0091233F" w:rsidRPr="008A7920">
        <w:rPr>
          <w:rFonts w:asciiTheme="majorHAnsi" w:hAnsiTheme="majorHAnsi" w:cs="Arial"/>
          <w:sz w:val="22"/>
          <w:szCs w:val="22"/>
        </w:rPr>
        <w:t xml:space="preserve"> </w:t>
      </w:r>
      <w:r w:rsidRPr="008A7920">
        <w:rPr>
          <w:rFonts w:asciiTheme="majorHAnsi" w:hAnsiTheme="majorHAnsi" w:cs="Arial"/>
          <w:sz w:val="22"/>
          <w:szCs w:val="22"/>
        </w:rPr>
        <w:t xml:space="preserve">obdrží </w:t>
      </w:r>
      <w:r w:rsidR="00367E6F" w:rsidRPr="008A7920">
        <w:rPr>
          <w:rFonts w:asciiTheme="majorHAnsi" w:hAnsiTheme="majorHAnsi" w:cs="Arial"/>
          <w:sz w:val="22"/>
          <w:szCs w:val="22"/>
        </w:rPr>
        <w:t>O</w:t>
      </w:r>
      <w:r w:rsidR="004478EE" w:rsidRPr="008A7920">
        <w:rPr>
          <w:rFonts w:asciiTheme="majorHAnsi" w:hAnsiTheme="majorHAnsi" w:cs="Arial"/>
          <w:sz w:val="22"/>
          <w:szCs w:val="22"/>
        </w:rPr>
        <w:t>bjednatel</w:t>
      </w:r>
      <w:r w:rsidR="00D24B78" w:rsidRPr="008A7920">
        <w:rPr>
          <w:rFonts w:asciiTheme="majorHAnsi" w:hAnsiTheme="majorHAnsi" w:cs="Arial"/>
          <w:sz w:val="22"/>
          <w:szCs w:val="22"/>
        </w:rPr>
        <w:t xml:space="preserve"> </w:t>
      </w:r>
      <w:r w:rsidR="008354D1" w:rsidRPr="008A7920">
        <w:rPr>
          <w:rFonts w:asciiTheme="majorHAnsi" w:hAnsiTheme="majorHAnsi" w:cs="Arial"/>
          <w:sz w:val="22"/>
          <w:szCs w:val="22"/>
        </w:rPr>
        <w:t>a</w:t>
      </w:r>
      <w:r w:rsidR="004478EE" w:rsidRPr="008A7920">
        <w:rPr>
          <w:rFonts w:asciiTheme="majorHAnsi" w:hAnsiTheme="majorHAnsi" w:cs="Arial"/>
          <w:sz w:val="22"/>
          <w:szCs w:val="22"/>
        </w:rPr>
        <w:t> </w:t>
      </w:r>
      <w:r w:rsidR="0091233F" w:rsidRPr="008A7920">
        <w:rPr>
          <w:rFonts w:asciiTheme="majorHAnsi" w:hAnsiTheme="majorHAnsi" w:cs="Arial"/>
          <w:sz w:val="22"/>
          <w:szCs w:val="22"/>
        </w:rPr>
        <w:t xml:space="preserve">1 stejnopis </w:t>
      </w:r>
      <w:r w:rsidR="00367E6F" w:rsidRPr="008A7920">
        <w:rPr>
          <w:rFonts w:asciiTheme="majorHAnsi" w:hAnsiTheme="majorHAnsi" w:cs="Arial"/>
          <w:sz w:val="22"/>
          <w:szCs w:val="22"/>
        </w:rPr>
        <w:t>Z</w:t>
      </w:r>
      <w:r w:rsidR="007B1232" w:rsidRPr="008A7920">
        <w:rPr>
          <w:rFonts w:asciiTheme="majorHAnsi" w:hAnsiTheme="majorHAnsi" w:cs="Arial"/>
          <w:sz w:val="22"/>
          <w:szCs w:val="22"/>
        </w:rPr>
        <w:t>hotovitel</w:t>
      </w:r>
      <w:r w:rsidR="008354D1" w:rsidRPr="008A7920">
        <w:rPr>
          <w:rFonts w:asciiTheme="majorHAnsi" w:hAnsiTheme="majorHAnsi" w:cs="Arial"/>
          <w:sz w:val="22"/>
          <w:szCs w:val="22"/>
        </w:rPr>
        <w:t>.</w:t>
      </w:r>
    </w:p>
    <w:p w14:paraId="0464D86E" w14:textId="41902717" w:rsidR="008345B1" w:rsidRPr="008A7920" w:rsidRDefault="008345B1" w:rsidP="00545849">
      <w:pPr>
        <w:pStyle w:val="Odstavecseseznamem"/>
        <w:numPr>
          <w:ilvl w:val="1"/>
          <w:numId w:val="10"/>
        </w:numPr>
        <w:overflowPunct/>
        <w:autoSpaceDE/>
        <w:autoSpaceDN/>
        <w:adjustRightInd/>
        <w:ind w:left="426"/>
        <w:jc w:val="both"/>
        <w:textAlignment w:val="auto"/>
        <w:rPr>
          <w:rFonts w:asciiTheme="majorHAnsi" w:hAnsiTheme="majorHAnsi" w:cs="Arial"/>
          <w:sz w:val="22"/>
          <w:szCs w:val="22"/>
        </w:rPr>
      </w:pPr>
      <w:r w:rsidRPr="008A7920">
        <w:rPr>
          <w:rFonts w:asciiTheme="majorHAnsi" w:hAnsiTheme="majorHAnsi" w:cs="Arial"/>
          <w:sz w:val="22"/>
          <w:szCs w:val="22"/>
        </w:rPr>
        <w:t xml:space="preserve">Vztahy mezi smluvními stranami výslovně neupravené touto </w:t>
      </w:r>
      <w:r w:rsidR="008F0409">
        <w:rPr>
          <w:rFonts w:asciiTheme="majorHAnsi" w:hAnsiTheme="majorHAnsi" w:cs="Arial"/>
          <w:sz w:val="22"/>
          <w:szCs w:val="22"/>
        </w:rPr>
        <w:t xml:space="preserve">Smlouvou se řídí </w:t>
      </w:r>
      <w:r w:rsidR="007E6B05" w:rsidRPr="008A7920">
        <w:rPr>
          <w:rFonts w:asciiTheme="majorHAnsi" w:hAnsiTheme="majorHAnsi" w:cs="Arial"/>
          <w:sz w:val="22"/>
          <w:szCs w:val="22"/>
        </w:rPr>
        <w:t>občanským zákoníkem</w:t>
      </w:r>
      <w:r w:rsidRPr="008A7920">
        <w:rPr>
          <w:rFonts w:asciiTheme="majorHAnsi" w:hAnsiTheme="majorHAnsi" w:cs="Arial"/>
          <w:sz w:val="22"/>
          <w:szCs w:val="22"/>
        </w:rPr>
        <w:t xml:space="preserve">. Veškeré spory vzniklé z této </w:t>
      </w:r>
      <w:r w:rsidR="008F0409">
        <w:rPr>
          <w:rFonts w:asciiTheme="majorHAnsi" w:hAnsiTheme="majorHAnsi" w:cs="Arial"/>
          <w:sz w:val="22"/>
          <w:szCs w:val="22"/>
        </w:rPr>
        <w:t>S</w:t>
      </w:r>
      <w:r w:rsidRPr="008A7920">
        <w:rPr>
          <w:rFonts w:asciiTheme="majorHAnsi" w:hAnsiTheme="majorHAnsi" w:cs="Arial"/>
          <w:sz w:val="22"/>
          <w:szCs w:val="22"/>
        </w:rPr>
        <w:t>mlouvy budou rozhodovány ve shodě s českým právním řádem obecnými soudy.</w:t>
      </w:r>
    </w:p>
    <w:p w14:paraId="59EF72FE" w14:textId="37D7D69D" w:rsidR="00605343" w:rsidRPr="008A7920" w:rsidRDefault="00605343" w:rsidP="00545849">
      <w:pPr>
        <w:pStyle w:val="Odstavecseseznamem"/>
        <w:numPr>
          <w:ilvl w:val="1"/>
          <w:numId w:val="10"/>
        </w:numPr>
        <w:overflowPunct/>
        <w:autoSpaceDE/>
        <w:autoSpaceDN/>
        <w:adjustRightInd/>
        <w:ind w:left="426"/>
        <w:jc w:val="both"/>
        <w:textAlignment w:val="auto"/>
        <w:rPr>
          <w:rFonts w:asciiTheme="majorHAnsi" w:hAnsiTheme="majorHAnsi" w:cs="Arial"/>
          <w:sz w:val="22"/>
          <w:szCs w:val="22"/>
        </w:rPr>
      </w:pPr>
      <w:r w:rsidRPr="008A7920">
        <w:rPr>
          <w:rFonts w:asciiTheme="majorHAnsi" w:hAnsiTheme="majorHAnsi" w:cs="Arial"/>
          <w:sz w:val="22"/>
          <w:szCs w:val="22"/>
        </w:rPr>
        <w:t xml:space="preserve">Smluvní strany prohlašují, že si tuto </w:t>
      </w:r>
      <w:r w:rsidR="008F0409">
        <w:rPr>
          <w:rFonts w:asciiTheme="majorHAnsi" w:hAnsiTheme="majorHAnsi" w:cs="Arial"/>
          <w:sz w:val="22"/>
          <w:szCs w:val="22"/>
        </w:rPr>
        <w:t>S</w:t>
      </w:r>
      <w:r w:rsidRPr="008A7920">
        <w:rPr>
          <w:rFonts w:asciiTheme="majorHAnsi" w:hAnsiTheme="majorHAnsi" w:cs="Arial"/>
          <w:sz w:val="22"/>
          <w:szCs w:val="22"/>
        </w:rPr>
        <w:t xml:space="preserve">mlouvu pozorně přečetly, obsahu </w:t>
      </w:r>
      <w:r w:rsidR="008F0409">
        <w:rPr>
          <w:rFonts w:asciiTheme="majorHAnsi" w:hAnsiTheme="majorHAnsi" w:cs="Arial"/>
          <w:sz w:val="22"/>
          <w:szCs w:val="22"/>
        </w:rPr>
        <w:t>S</w:t>
      </w:r>
      <w:r w:rsidRPr="008A7920">
        <w:rPr>
          <w:rFonts w:asciiTheme="majorHAnsi" w:hAnsiTheme="majorHAnsi" w:cs="Arial"/>
          <w:sz w:val="22"/>
          <w:szCs w:val="22"/>
        </w:rPr>
        <w:t>mlouvy porozuměly</w:t>
      </w:r>
      <w:r w:rsidR="007E6B05" w:rsidRPr="008A7920">
        <w:rPr>
          <w:rFonts w:asciiTheme="majorHAnsi" w:hAnsiTheme="majorHAnsi" w:cs="Arial"/>
          <w:sz w:val="22"/>
          <w:szCs w:val="22"/>
        </w:rPr>
        <w:t xml:space="preserve"> a </w:t>
      </w:r>
      <w:r w:rsidRPr="008A7920">
        <w:rPr>
          <w:rFonts w:asciiTheme="majorHAnsi" w:hAnsiTheme="majorHAnsi" w:cs="Arial"/>
          <w:sz w:val="22"/>
          <w:szCs w:val="22"/>
        </w:rPr>
        <w:t>vyjadřuje jejich pravou, svobodnou a vážnou vůli</w:t>
      </w:r>
      <w:r w:rsidR="007E6B05" w:rsidRPr="008A7920">
        <w:rPr>
          <w:rFonts w:asciiTheme="majorHAnsi" w:hAnsiTheme="majorHAnsi" w:cs="Arial"/>
          <w:sz w:val="22"/>
          <w:szCs w:val="22"/>
        </w:rPr>
        <w:t>. N</w:t>
      </w:r>
      <w:r w:rsidRPr="008A7920">
        <w:rPr>
          <w:rFonts w:asciiTheme="majorHAnsi" w:hAnsiTheme="majorHAnsi" w:cs="Arial"/>
          <w:sz w:val="22"/>
          <w:szCs w:val="22"/>
        </w:rPr>
        <w:t>a důkaz této skutečnosti ji vlastnoručně podepisují.</w:t>
      </w:r>
    </w:p>
    <w:p w14:paraId="521B7049" w14:textId="77777777" w:rsidR="00605343" w:rsidRDefault="00605343" w:rsidP="006F696A">
      <w:pPr>
        <w:ind w:left="426"/>
        <w:jc w:val="both"/>
        <w:rPr>
          <w:rFonts w:asciiTheme="majorHAnsi" w:hAnsiTheme="majorHAnsi" w:cs="Arial"/>
          <w:sz w:val="22"/>
          <w:szCs w:val="22"/>
        </w:rPr>
      </w:pPr>
    </w:p>
    <w:p w14:paraId="585BE18C" w14:textId="77777777" w:rsidR="006E48D5" w:rsidRPr="008A7920" w:rsidRDefault="006E48D5" w:rsidP="006F696A">
      <w:pPr>
        <w:ind w:left="426"/>
        <w:jc w:val="both"/>
        <w:rPr>
          <w:rFonts w:asciiTheme="majorHAnsi" w:hAnsiTheme="majorHAnsi" w:cs="Arial"/>
          <w:sz w:val="22"/>
          <w:szCs w:val="22"/>
        </w:rPr>
      </w:pPr>
    </w:p>
    <w:p w14:paraId="60224020" w14:textId="77777777" w:rsidR="00A04D33" w:rsidRPr="008A7920" w:rsidRDefault="00A04D33" w:rsidP="00A04D33">
      <w:pPr>
        <w:jc w:val="both"/>
        <w:rPr>
          <w:rFonts w:asciiTheme="majorHAnsi" w:hAnsiTheme="majorHAnsi" w:cs="Arial"/>
          <w:sz w:val="22"/>
          <w:szCs w:val="22"/>
        </w:rPr>
      </w:pPr>
    </w:p>
    <w:p w14:paraId="54204F8A" w14:textId="77777777" w:rsidR="006F696A" w:rsidRPr="008A7920" w:rsidRDefault="006F696A" w:rsidP="006F696A">
      <w:pPr>
        <w:jc w:val="both"/>
        <w:outlineLvl w:val="0"/>
        <w:rPr>
          <w:rFonts w:asciiTheme="majorHAnsi" w:hAnsiTheme="majorHAnsi" w:cs="Arial"/>
          <w:sz w:val="22"/>
          <w:szCs w:val="22"/>
        </w:rPr>
      </w:pPr>
    </w:p>
    <w:p w14:paraId="76984E73" w14:textId="77777777" w:rsidR="006F696A" w:rsidRPr="008A7920" w:rsidRDefault="006F696A" w:rsidP="006F696A">
      <w:pPr>
        <w:jc w:val="both"/>
        <w:outlineLvl w:val="0"/>
        <w:rPr>
          <w:rFonts w:asciiTheme="majorHAnsi" w:hAnsiTheme="majorHAnsi" w:cs="Arial"/>
          <w:sz w:val="22"/>
          <w:szCs w:val="22"/>
        </w:rPr>
      </w:pPr>
    </w:p>
    <w:p w14:paraId="4C069281" w14:textId="77777777" w:rsidR="006F696A" w:rsidRPr="008A7920" w:rsidRDefault="006F696A" w:rsidP="006F696A">
      <w:pPr>
        <w:jc w:val="both"/>
        <w:outlineLvl w:val="0"/>
        <w:rPr>
          <w:rFonts w:asciiTheme="majorHAnsi" w:hAnsiTheme="majorHAnsi" w:cs="Arial"/>
          <w:sz w:val="22"/>
          <w:szCs w:val="22"/>
        </w:rPr>
      </w:pPr>
    </w:p>
    <w:p w14:paraId="543B3B33" w14:textId="37D6A769" w:rsidR="00751D25" w:rsidRPr="008A7920" w:rsidRDefault="00746172" w:rsidP="006F696A">
      <w:pPr>
        <w:jc w:val="both"/>
        <w:outlineLvl w:val="0"/>
        <w:rPr>
          <w:rFonts w:asciiTheme="majorHAnsi" w:hAnsiTheme="majorHAnsi" w:cs="Arial"/>
          <w:sz w:val="22"/>
          <w:szCs w:val="22"/>
        </w:rPr>
      </w:pPr>
      <w:r w:rsidRPr="008A7920">
        <w:rPr>
          <w:rFonts w:asciiTheme="majorHAnsi" w:hAnsiTheme="majorHAnsi" w:cs="Arial"/>
          <w:sz w:val="22"/>
          <w:szCs w:val="22"/>
        </w:rPr>
        <w:t>V</w:t>
      </w:r>
      <w:r w:rsidR="009E7814" w:rsidRPr="008A7920">
        <w:rPr>
          <w:rFonts w:asciiTheme="majorHAnsi" w:hAnsiTheme="majorHAnsi" w:cs="Arial"/>
          <w:sz w:val="22"/>
          <w:szCs w:val="22"/>
        </w:rPr>
        <w:t> Karlových Varech</w:t>
      </w:r>
      <w:r w:rsidR="00751D25" w:rsidRPr="008A7920">
        <w:rPr>
          <w:rFonts w:asciiTheme="majorHAnsi" w:hAnsiTheme="majorHAnsi" w:cs="Arial"/>
          <w:sz w:val="22"/>
          <w:szCs w:val="22"/>
        </w:rPr>
        <w:t xml:space="preserve">, </w:t>
      </w:r>
      <w:r w:rsidR="0078557B" w:rsidRPr="00C72205">
        <w:rPr>
          <w:rFonts w:asciiTheme="majorHAnsi" w:hAnsiTheme="majorHAnsi" w:cs="Arial"/>
          <w:sz w:val="22"/>
          <w:szCs w:val="22"/>
        </w:rPr>
        <w:t xml:space="preserve">dne </w:t>
      </w:r>
      <w:r w:rsidR="00C72205" w:rsidRPr="00C72205">
        <w:rPr>
          <w:rFonts w:asciiTheme="majorHAnsi" w:hAnsiTheme="majorHAnsi" w:cs="Arial"/>
          <w:sz w:val="22"/>
          <w:szCs w:val="22"/>
        </w:rPr>
        <w:t>7. 12.</w:t>
      </w:r>
      <w:r w:rsidR="00DA6E88" w:rsidRPr="00C72205">
        <w:rPr>
          <w:rFonts w:asciiTheme="majorHAnsi" w:hAnsiTheme="majorHAnsi" w:cs="Arial"/>
          <w:sz w:val="22"/>
          <w:szCs w:val="22"/>
        </w:rPr>
        <w:t xml:space="preserve"> 2020 </w:t>
      </w:r>
      <w:r w:rsidR="00751D25" w:rsidRPr="008A7920">
        <w:rPr>
          <w:rFonts w:asciiTheme="majorHAnsi" w:hAnsiTheme="majorHAnsi" w:cs="Arial"/>
          <w:sz w:val="22"/>
          <w:szCs w:val="22"/>
        </w:rPr>
        <w:tab/>
      </w:r>
      <w:r w:rsidR="00751D25" w:rsidRPr="008A7920">
        <w:rPr>
          <w:rFonts w:asciiTheme="majorHAnsi" w:hAnsiTheme="majorHAnsi" w:cs="Arial"/>
          <w:sz w:val="22"/>
          <w:szCs w:val="22"/>
        </w:rPr>
        <w:tab/>
      </w:r>
      <w:r w:rsidR="009E7814" w:rsidRPr="008A7920">
        <w:rPr>
          <w:rFonts w:asciiTheme="majorHAnsi" w:hAnsiTheme="majorHAnsi" w:cs="Arial"/>
          <w:sz w:val="22"/>
          <w:szCs w:val="22"/>
        </w:rPr>
        <w:t xml:space="preserve">           </w:t>
      </w:r>
    </w:p>
    <w:p w14:paraId="7F5AF501" w14:textId="77777777" w:rsidR="00A7031F" w:rsidRPr="008A7920" w:rsidRDefault="00A7031F" w:rsidP="006F696A">
      <w:pPr>
        <w:jc w:val="both"/>
        <w:outlineLvl w:val="0"/>
        <w:rPr>
          <w:rFonts w:asciiTheme="majorHAnsi" w:hAnsiTheme="majorHAnsi" w:cs="Arial"/>
          <w:sz w:val="22"/>
          <w:szCs w:val="22"/>
        </w:rPr>
      </w:pPr>
    </w:p>
    <w:p w14:paraId="3947431E" w14:textId="77777777" w:rsidR="00A06537" w:rsidRPr="008A7920" w:rsidRDefault="00A06537" w:rsidP="006F696A">
      <w:pPr>
        <w:jc w:val="both"/>
        <w:rPr>
          <w:rFonts w:asciiTheme="majorHAnsi" w:hAnsiTheme="majorHAnsi" w:cs="Arial"/>
          <w:sz w:val="22"/>
          <w:szCs w:val="22"/>
        </w:rPr>
      </w:pPr>
    </w:p>
    <w:p w14:paraId="177D657D" w14:textId="77777777" w:rsidR="00A06537" w:rsidRPr="008A7920" w:rsidRDefault="00A06537" w:rsidP="006F696A">
      <w:pPr>
        <w:jc w:val="both"/>
        <w:rPr>
          <w:rFonts w:asciiTheme="majorHAnsi" w:hAnsiTheme="majorHAnsi" w:cs="Arial"/>
          <w:sz w:val="22"/>
          <w:szCs w:val="22"/>
        </w:rPr>
      </w:pPr>
    </w:p>
    <w:p w14:paraId="40AB262E" w14:textId="77777777" w:rsidR="00751D25" w:rsidRPr="008A7920" w:rsidRDefault="00751D25" w:rsidP="006F696A">
      <w:pPr>
        <w:jc w:val="both"/>
        <w:rPr>
          <w:rFonts w:asciiTheme="majorHAnsi" w:hAnsiTheme="majorHAnsi" w:cs="Arial"/>
          <w:sz w:val="22"/>
          <w:szCs w:val="22"/>
        </w:rPr>
      </w:pPr>
    </w:p>
    <w:p w14:paraId="332F3AF4" w14:textId="77777777" w:rsidR="006F696A" w:rsidRPr="008A7920" w:rsidRDefault="006F696A" w:rsidP="006F696A">
      <w:pPr>
        <w:jc w:val="both"/>
        <w:rPr>
          <w:rFonts w:asciiTheme="majorHAnsi" w:hAnsiTheme="majorHAnsi" w:cs="Arial"/>
          <w:sz w:val="22"/>
          <w:szCs w:val="22"/>
        </w:rPr>
      </w:pPr>
    </w:p>
    <w:p w14:paraId="00E48E47" w14:textId="77777777" w:rsidR="00751D25" w:rsidRPr="008A7920" w:rsidRDefault="00751D25" w:rsidP="006F696A">
      <w:pPr>
        <w:jc w:val="both"/>
        <w:rPr>
          <w:rFonts w:asciiTheme="majorHAnsi" w:hAnsiTheme="majorHAnsi" w:cs="Arial"/>
          <w:sz w:val="22"/>
          <w:szCs w:val="22"/>
        </w:rPr>
      </w:pPr>
    </w:p>
    <w:p w14:paraId="5B32EBEB" w14:textId="374BC231" w:rsidR="00751D25" w:rsidRPr="008A7920" w:rsidRDefault="00751D25" w:rsidP="006F696A">
      <w:pPr>
        <w:jc w:val="both"/>
        <w:outlineLvl w:val="0"/>
        <w:rPr>
          <w:rFonts w:asciiTheme="majorHAnsi" w:hAnsiTheme="majorHAnsi" w:cs="Arial"/>
          <w:b/>
          <w:sz w:val="22"/>
          <w:szCs w:val="22"/>
        </w:rPr>
      </w:pPr>
      <w:r w:rsidRPr="008A7920">
        <w:rPr>
          <w:rStyle w:val="platne"/>
          <w:rFonts w:asciiTheme="majorHAnsi" w:hAnsiTheme="majorHAnsi" w:cs="Arial"/>
          <w:sz w:val="22"/>
          <w:szCs w:val="22"/>
        </w:rPr>
        <w:t>…………………………………….</w:t>
      </w:r>
      <w:r w:rsidRPr="008A7920">
        <w:rPr>
          <w:rStyle w:val="platne"/>
          <w:rFonts w:asciiTheme="majorHAnsi" w:hAnsiTheme="majorHAnsi" w:cs="Arial"/>
          <w:sz w:val="22"/>
          <w:szCs w:val="22"/>
        </w:rPr>
        <w:tab/>
      </w:r>
      <w:r w:rsidRPr="008A7920">
        <w:rPr>
          <w:rStyle w:val="platne"/>
          <w:rFonts w:asciiTheme="majorHAnsi" w:hAnsiTheme="majorHAnsi" w:cs="Arial"/>
          <w:sz w:val="22"/>
          <w:szCs w:val="22"/>
        </w:rPr>
        <w:tab/>
      </w:r>
      <w:r w:rsidRPr="008A7920">
        <w:rPr>
          <w:rStyle w:val="platne"/>
          <w:rFonts w:asciiTheme="majorHAnsi" w:hAnsiTheme="majorHAnsi" w:cs="Arial"/>
          <w:sz w:val="22"/>
          <w:szCs w:val="22"/>
        </w:rPr>
        <w:tab/>
      </w:r>
      <w:r w:rsidRPr="008A7920">
        <w:rPr>
          <w:rStyle w:val="platne"/>
          <w:rFonts w:asciiTheme="majorHAnsi" w:hAnsiTheme="majorHAnsi" w:cs="Arial"/>
          <w:sz w:val="22"/>
          <w:szCs w:val="22"/>
        </w:rPr>
        <w:tab/>
      </w:r>
      <w:r w:rsidR="00572C2A">
        <w:rPr>
          <w:rStyle w:val="platne"/>
          <w:rFonts w:asciiTheme="majorHAnsi" w:hAnsiTheme="majorHAnsi" w:cs="Arial"/>
          <w:sz w:val="22"/>
          <w:szCs w:val="22"/>
        </w:rPr>
        <w:tab/>
      </w:r>
      <w:r w:rsidR="00572C2A">
        <w:rPr>
          <w:rStyle w:val="platne"/>
          <w:rFonts w:asciiTheme="majorHAnsi" w:hAnsiTheme="majorHAnsi" w:cs="Arial"/>
          <w:sz w:val="22"/>
          <w:szCs w:val="22"/>
        </w:rPr>
        <w:tab/>
      </w:r>
      <w:r w:rsidRPr="008A7920">
        <w:rPr>
          <w:rStyle w:val="platne"/>
          <w:rFonts w:asciiTheme="majorHAnsi" w:hAnsiTheme="majorHAnsi" w:cs="Arial"/>
          <w:sz w:val="22"/>
          <w:szCs w:val="22"/>
        </w:rPr>
        <w:t>…………………………………….</w:t>
      </w:r>
    </w:p>
    <w:p w14:paraId="7B1D9B72" w14:textId="1F9C50BB" w:rsidR="00A63899" w:rsidRPr="00572C2A" w:rsidRDefault="00572C2A" w:rsidP="006F696A">
      <w:pPr>
        <w:jc w:val="both"/>
        <w:outlineLvl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</w:t>
      </w:r>
      <w:r w:rsidR="00751D25" w:rsidRPr="00572C2A">
        <w:rPr>
          <w:rFonts w:asciiTheme="majorHAnsi" w:hAnsiTheme="majorHAnsi" w:cs="Arial"/>
          <w:sz w:val="22"/>
          <w:szCs w:val="22"/>
        </w:rPr>
        <w:t>bjednatel</w:t>
      </w:r>
      <w:r w:rsidR="00751D25" w:rsidRPr="00572C2A">
        <w:rPr>
          <w:rFonts w:asciiTheme="majorHAnsi" w:hAnsiTheme="majorHAnsi" w:cs="Arial"/>
          <w:sz w:val="22"/>
          <w:szCs w:val="22"/>
        </w:rPr>
        <w:tab/>
      </w:r>
      <w:r w:rsidR="00751D25" w:rsidRPr="00572C2A">
        <w:rPr>
          <w:rFonts w:asciiTheme="majorHAnsi" w:hAnsiTheme="majorHAnsi" w:cs="Arial"/>
          <w:sz w:val="22"/>
          <w:szCs w:val="22"/>
        </w:rPr>
        <w:tab/>
      </w:r>
      <w:r w:rsidR="00751D25" w:rsidRPr="00572C2A">
        <w:rPr>
          <w:rFonts w:asciiTheme="majorHAnsi" w:hAnsiTheme="majorHAnsi" w:cs="Arial"/>
          <w:sz w:val="22"/>
          <w:szCs w:val="22"/>
        </w:rPr>
        <w:tab/>
      </w:r>
      <w:r w:rsidR="00751D25" w:rsidRPr="00572C2A">
        <w:rPr>
          <w:rFonts w:asciiTheme="majorHAnsi" w:hAnsiTheme="majorHAnsi" w:cs="Arial"/>
          <w:sz w:val="22"/>
          <w:szCs w:val="22"/>
        </w:rPr>
        <w:tab/>
      </w:r>
      <w:r w:rsidR="00751D25" w:rsidRPr="00572C2A">
        <w:rPr>
          <w:rFonts w:asciiTheme="majorHAnsi" w:hAnsiTheme="majorHAnsi" w:cs="Arial"/>
          <w:sz w:val="22"/>
          <w:szCs w:val="22"/>
        </w:rPr>
        <w:tab/>
      </w:r>
      <w:r w:rsidR="00751D25" w:rsidRPr="00572C2A">
        <w:rPr>
          <w:rFonts w:asciiTheme="majorHAnsi" w:hAnsiTheme="majorHAnsi" w:cs="Arial"/>
          <w:sz w:val="22"/>
          <w:szCs w:val="22"/>
        </w:rPr>
        <w:tab/>
      </w:r>
      <w:r w:rsidR="00DA0DA8" w:rsidRPr="00572C2A">
        <w:rPr>
          <w:rFonts w:asciiTheme="majorHAnsi" w:hAnsiTheme="majorHAnsi" w:cs="Arial"/>
          <w:sz w:val="22"/>
          <w:szCs w:val="22"/>
        </w:rPr>
        <w:t xml:space="preserve">    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Z</w:t>
      </w:r>
      <w:r w:rsidR="00751D25" w:rsidRPr="00572C2A">
        <w:rPr>
          <w:rFonts w:asciiTheme="majorHAnsi" w:hAnsiTheme="majorHAnsi" w:cs="Arial"/>
          <w:sz w:val="22"/>
          <w:szCs w:val="22"/>
        </w:rPr>
        <w:t>hotovitel</w:t>
      </w:r>
    </w:p>
    <w:p w14:paraId="5B57C762" w14:textId="1C47C19B" w:rsidR="00A63899" w:rsidRDefault="00A63899" w:rsidP="006F696A">
      <w:pPr>
        <w:jc w:val="both"/>
        <w:outlineLvl w:val="0"/>
        <w:rPr>
          <w:rStyle w:val="Hypertextovodkaz"/>
          <w:rFonts w:asciiTheme="majorHAnsi" w:hAnsiTheme="majorHAnsi"/>
          <w:bCs/>
          <w:color w:val="auto"/>
          <w:sz w:val="22"/>
          <w:szCs w:val="22"/>
          <w:u w:val="none"/>
          <w:shd w:val="clear" w:color="auto" w:fill="FFFFFF"/>
        </w:rPr>
      </w:pPr>
      <w:r w:rsidRPr="00572C2A">
        <w:rPr>
          <w:rFonts w:asciiTheme="majorHAnsi" w:hAnsiTheme="majorHAnsi"/>
          <w:sz w:val="22"/>
          <w:szCs w:val="22"/>
          <w:shd w:val="clear" w:color="auto" w:fill="FFFFFF"/>
        </w:rPr>
        <w:t>Dipl.-Ing. Architekt </w:t>
      </w:r>
      <w:r w:rsidRPr="00572C2A">
        <w:rPr>
          <w:rFonts w:asciiTheme="majorHAnsi" w:hAnsiTheme="majorHAnsi"/>
          <w:bCs/>
          <w:sz w:val="22"/>
          <w:szCs w:val="22"/>
          <w:shd w:val="clear" w:color="auto" w:fill="FFFFFF"/>
        </w:rPr>
        <w:t>Petr Kropp</w:t>
      </w:r>
      <w:r w:rsidRPr="00572C2A">
        <w:rPr>
          <w:rStyle w:val="Hypertextovodkaz"/>
          <w:rFonts w:asciiTheme="majorHAnsi" w:hAnsiTheme="majorHAnsi"/>
          <w:bCs/>
          <w:color w:val="auto"/>
          <w:sz w:val="22"/>
          <w:szCs w:val="22"/>
          <w:u w:val="none"/>
          <w:shd w:val="clear" w:color="auto" w:fill="FFFFFF"/>
        </w:rPr>
        <w:tab/>
      </w:r>
      <w:r w:rsidRPr="00572C2A">
        <w:rPr>
          <w:rStyle w:val="Hypertextovodkaz"/>
          <w:rFonts w:asciiTheme="majorHAnsi" w:hAnsiTheme="majorHAnsi"/>
          <w:bCs/>
          <w:color w:val="auto"/>
          <w:sz w:val="22"/>
          <w:szCs w:val="22"/>
          <w:u w:val="none"/>
          <w:shd w:val="clear" w:color="auto" w:fill="FFFFFF"/>
        </w:rPr>
        <w:tab/>
      </w:r>
      <w:r w:rsidRPr="00572C2A">
        <w:rPr>
          <w:rStyle w:val="Hypertextovodkaz"/>
          <w:rFonts w:asciiTheme="majorHAnsi" w:hAnsiTheme="majorHAnsi"/>
          <w:bCs/>
          <w:color w:val="auto"/>
          <w:sz w:val="22"/>
          <w:szCs w:val="22"/>
          <w:u w:val="none"/>
          <w:shd w:val="clear" w:color="auto" w:fill="FFFFFF"/>
        </w:rPr>
        <w:tab/>
      </w:r>
      <w:r w:rsidR="00572C2A">
        <w:rPr>
          <w:rStyle w:val="Hypertextovodkaz"/>
          <w:rFonts w:asciiTheme="majorHAnsi" w:hAnsiTheme="majorHAnsi"/>
          <w:bCs/>
          <w:color w:val="auto"/>
          <w:sz w:val="22"/>
          <w:szCs w:val="22"/>
          <w:u w:val="none"/>
          <w:shd w:val="clear" w:color="auto" w:fill="FFFFFF"/>
        </w:rPr>
        <w:tab/>
      </w:r>
      <w:r w:rsidR="00572C2A">
        <w:rPr>
          <w:rStyle w:val="Hypertextovodkaz"/>
          <w:rFonts w:asciiTheme="majorHAnsi" w:hAnsiTheme="majorHAnsi"/>
          <w:bCs/>
          <w:color w:val="auto"/>
          <w:sz w:val="22"/>
          <w:szCs w:val="22"/>
          <w:u w:val="none"/>
          <w:shd w:val="clear" w:color="auto" w:fill="FFFFFF"/>
        </w:rPr>
        <w:tab/>
      </w:r>
      <w:r w:rsidR="00A7397A">
        <w:rPr>
          <w:rStyle w:val="Hypertextovodkaz"/>
          <w:rFonts w:asciiTheme="majorHAnsi" w:hAnsiTheme="majorHAnsi"/>
          <w:bCs/>
          <w:color w:val="auto"/>
          <w:sz w:val="22"/>
          <w:szCs w:val="22"/>
          <w:u w:val="none"/>
          <w:shd w:val="clear" w:color="auto" w:fill="FFFFFF"/>
        </w:rPr>
        <w:tab/>
      </w:r>
      <w:bookmarkStart w:id="0" w:name="_GoBack"/>
      <w:bookmarkEnd w:id="0"/>
      <w:r w:rsidR="00911B6D" w:rsidRPr="00911B6D">
        <w:rPr>
          <w:rStyle w:val="Hypertextovodkaz"/>
          <w:rFonts w:asciiTheme="majorHAnsi" w:hAnsiTheme="majorHAnsi"/>
          <w:bCs/>
          <w:color w:val="auto"/>
          <w:sz w:val="22"/>
          <w:szCs w:val="22"/>
          <w:highlight w:val="black"/>
          <w:u w:val="none"/>
          <w:shd w:val="clear" w:color="auto" w:fill="FFFFFF"/>
        </w:rPr>
        <w:t>xxxxx</w:t>
      </w:r>
    </w:p>
    <w:p w14:paraId="2F335957" w14:textId="77777777" w:rsidR="00B72B02" w:rsidRDefault="00B72B02" w:rsidP="006F696A">
      <w:pPr>
        <w:jc w:val="both"/>
        <w:outlineLvl w:val="0"/>
        <w:rPr>
          <w:rStyle w:val="Hypertextovodkaz"/>
          <w:rFonts w:asciiTheme="majorHAnsi" w:hAnsiTheme="majorHAnsi"/>
          <w:bCs/>
          <w:color w:val="auto"/>
          <w:sz w:val="22"/>
          <w:szCs w:val="22"/>
          <w:u w:val="none"/>
          <w:shd w:val="clear" w:color="auto" w:fill="FFFFFF"/>
        </w:rPr>
      </w:pPr>
    </w:p>
    <w:p w14:paraId="5D1184BD" w14:textId="77777777" w:rsidR="00A06537" w:rsidRPr="008A7920" w:rsidRDefault="00A06537" w:rsidP="00A04D33">
      <w:pPr>
        <w:jc w:val="both"/>
        <w:outlineLvl w:val="0"/>
        <w:rPr>
          <w:rFonts w:asciiTheme="majorHAnsi" w:hAnsiTheme="majorHAnsi" w:cs="Arial"/>
          <w:b/>
          <w:sz w:val="22"/>
          <w:szCs w:val="22"/>
        </w:rPr>
      </w:pPr>
    </w:p>
    <w:p w14:paraId="041E3868" w14:textId="77777777" w:rsidR="00A06537" w:rsidRPr="008A7920" w:rsidRDefault="00A06537" w:rsidP="00A04D33">
      <w:pPr>
        <w:jc w:val="both"/>
        <w:outlineLvl w:val="0"/>
        <w:rPr>
          <w:rFonts w:asciiTheme="majorHAnsi" w:hAnsiTheme="majorHAnsi" w:cs="Arial"/>
          <w:b/>
          <w:sz w:val="22"/>
          <w:szCs w:val="22"/>
        </w:rPr>
      </w:pPr>
    </w:p>
    <w:p w14:paraId="166696EB" w14:textId="77777777" w:rsidR="00751D25" w:rsidRPr="008A7920" w:rsidRDefault="00751D25" w:rsidP="00A04D33">
      <w:pPr>
        <w:jc w:val="both"/>
        <w:outlineLvl w:val="0"/>
        <w:rPr>
          <w:rFonts w:asciiTheme="majorHAnsi" w:hAnsiTheme="majorHAnsi" w:cs="Arial"/>
          <w:b/>
          <w:sz w:val="22"/>
          <w:szCs w:val="22"/>
        </w:rPr>
      </w:pPr>
    </w:p>
    <w:p w14:paraId="1B8E4A88" w14:textId="4AEDE260" w:rsidR="00F85AFF" w:rsidRPr="008A7920" w:rsidRDefault="00F85AFF" w:rsidP="00A04D33">
      <w:pPr>
        <w:jc w:val="both"/>
        <w:outlineLvl w:val="0"/>
        <w:rPr>
          <w:rFonts w:asciiTheme="majorHAnsi" w:hAnsiTheme="majorHAnsi"/>
          <w:sz w:val="22"/>
          <w:szCs w:val="22"/>
        </w:rPr>
      </w:pPr>
    </w:p>
    <w:sectPr w:rsidR="00F85AFF" w:rsidRPr="008A7920" w:rsidSect="000C038E">
      <w:headerReference w:type="default" r:id="rId9"/>
      <w:footerReference w:type="default" r:id="rId10"/>
      <w:footerReference w:type="first" r:id="rId11"/>
      <w:pgSz w:w="11906" w:h="16838"/>
      <w:pgMar w:top="993" w:right="1417" w:bottom="709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C8CF1" w14:textId="77777777" w:rsidR="00C37F63" w:rsidRDefault="00C37F63">
      <w:r>
        <w:separator/>
      </w:r>
    </w:p>
  </w:endnote>
  <w:endnote w:type="continuationSeparator" w:id="0">
    <w:p w14:paraId="66AA125F" w14:textId="77777777" w:rsidR="00C37F63" w:rsidRDefault="00C3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">
    <w:charset w:val="EE"/>
    <w:family w:val="auto"/>
    <w:pitch w:val="variable"/>
    <w:sig w:usb0="E0000AFF" w:usb1="5000E4FB" w:usb2="0000002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CB335" w14:textId="1B41E042" w:rsidR="00D434C1" w:rsidRPr="00A04D33" w:rsidRDefault="00A04D33" w:rsidP="00316B72">
    <w:pPr>
      <w:pStyle w:val="Zpat"/>
      <w:jc w:val="center"/>
      <w:rPr>
        <w:rFonts w:asciiTheme="majorHAnsi" w:hAnsiTheme="majorHAnsi"/>
        <w:sz w:val="16"/>
        <w:szCs w:val="16"/>
      </w:rPr>
    </w:pPr>
    <w:r w:rsidRPr="00A04D33">
      <w:rPr>
        <w:rFonts w:asciiTheme="majorHAnsi" w:hAnsiTheme="majorHAnsi"/>
        <w:sz w:val="16"/>
        <w:szCs w:val="16"/>
        <w:lang w:val="cs-CZ"/>
      </w:rPr>
      <w:t xml:space="preserve">Smlouva o dílo     </w:t>
    </w:r>
    <w:r w:rsidR="00D434C1" w:rsidRPr="00A04D33">
      <w:rPr>
        <w:rFonts w:asciiTheme="majorHAnsi" w:hAnsiTheme="majorHAnsi"/>
        <w:sz w:val="16"/>
        <w:szCs w:val="16"/>
      </w:rPr>
      <w:t xml:space="preserve">Strana </w:t>
    </w:r>
    <w:r w:rsidR="00D434C1" w:rsidRPr="00A04D33">
      <w:rPr>
        <w:rFonts w:asciiTheme="majorHAnsi" w:hAnsiTheme="majorHAnsi"/>
        <w:sz w:val="16"/>
        <w:szCs w:val="16"/>
      </w:rPr>
      <w:fldChar w:fldCharType="begin"/>
    </w:r>
    <w:r w:rsidR="00D434C1" w:rsidRPr="00A04D33">
      <w:rPr>
        <w:rFonts w:asciiTheme="majorHAnsi" w:hAnsiTheme="majorHAnsi"/>
        <w:sz w:val="16"/>
        <w:szCs w:val="16"/>
      </w:rPr>
      <w:instrText xml:space="preserve"> PAGE </w:instrText>
    </w:r>
    <w:r w:rsidR="00D434C1" w:rsidRPr="00A04D33">
      <w:rPr>
        <w:rFonts w:asciiTheme="majorHAnsi" w:hAnsiTheme="majorHAnsi"/>
        <w:sz w:val="16"/>
        <w:szCs w:val="16"/>
      </w:rPr>
      <w:fldChar w:fldCharType="separate"/>
    </w:r>
    <w:r w:rsidR="00911B6D">
      <w:rPr>
        <w:rFonts w:asciiTheme="majorHAnsi" w:hAnsiTheme="majorHAnsi"/>
        <w:noProof/>
        <w:sz w:val="16"/>
        <w:szCs w:val="16"/>
      </w:rPr>
      <w:t>2</w:t>
    </w:r>
    <w:r w:rsidR="00D434C1" w:rsidRPr="00A04D33">
      <w:rPr>
        <w:rFonts w:asciiTheme="majorHAnsi" w:hAnsiTheme="majorHAnsi"/>
        <w:sz w:val="16"/>
        <w:szCs w:val="16"/>
      </w:rPr>
      <w:fldChar w:fldCharType="end"/>
    </w:r>
    <w:r w:rsidR="00D434C1" w:rsidRPr="00A04D33">
      <w:rPr>
        <w:rFonts w:asciiTheme="majorHAnsi" w:hAnsiTheme="majorHAnsi"/>
        <w:sz w:val="16"/>
        <w:szCs w:val="16"/>
      </w:rPr>
      <w:t xml:space="preserve"> (celkem </w:t>
    </w:r>
    <w:r w:rsidR="00D434C1" w:rsidRPr="00A04D33">
      <w:rPr>
        <w:rFonts w:asciiTheme="majorHAnsi" w:hAnsiTheme="majorHAnsi"/>
        <w:sz w:val="16"/>
        <w:szCs w:val="16"/>
      </w:rPr>
      <w:fldChar w:fldCharType="begin"/>
    </w:r>
    <w:r w:rsidR="00D434C1" w:rsidRPr="00A04D33">
      <w:rPr>
        <w:rFonts w:asciiTheme="majorHAnsi" w:hAnsiTheme="majorHAnsi"/>
        <w:sz w:val="16"/>
        <w:szCs w:val="16"/>
      </w:rPr>
      <w:instrText xml:space="preserve"> NUMPAGES </w:instrText>
    </w:r>
    <w:r w:rsidR="00D434C1" w:rsidRPr="00A04D33">
      <w:rPr>
        <w:rFonts w:asciiTheme="majorHAnsi" w:hAnsiTheme="majorHAnsi"/>
        <w:sz w:val="16"/>
        <w:szCs w:val="16"/>
      </w:rPr>
      <w:fldChar w:fldCharType="separate"/>
    </w:r>
    <w:r w:rsidR="00911B6D">
      <w:rPr>
        <w:rFonts w:asciiTheme="majorHAnsi" w:hAnsiTheme="majorHAnsi"/>
        <w:noProof/>
        <w:sz w:val="16"/>
        <w:szCs w:val="16"/>
      </w:rPr>
      <w:t>4</w:t>
    </w:r>
    <w:r w:rsidR="00D434C1" w:rsidRPr="00A04D33">
      <w:rPr>
        <w:rFonts w:asciiTheme="majorHAnsi" w:hAnsiTheme="majorHAnsi"/>
        <w:noProof/>
        <w:sz w:val="16"/>
        <w:szCs w:val="16"/>
      </w:rPr>
      <w:fldChar w:fldCharType="end"/>
    </w:r>
    <w:r w:rsidR="00D434C1" w:rsidRPr="00A04D33">
      <w:rPr>
        <w:rFonts w:asciiTheme="majorHAnsi" w:hAnsiTheme="majorHAnsi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6AC4" w14:textId="79D60F62" w:rsidR="00D434C1" w:rsidRPr="00B17F61" w:rsidRDefault="00D434C1" w:rsidP="00467A89">
    <w:pPr>
      <w:pStyle w:val="Zpat"/>
      <w:jc w:val="center"/>
      <w:rPr>
        <w:rFonts w:ascii="Calibri" w:hAnsi="Calibri"/>
        <w:sz w:val="22"/>
        <w:szCs w:val="22"/>
      </w:rPr>
    </w:pPr>
    <w:r w:rsidRPr="00B17F61">
      <w:rPr>
        <w:rFonts w:ascii="Calibri" w:hAnsi="Calibri"/>
        <w:sz w:val="22"/>
        <w:szCs w:val="22"/>
      </w:rPr>
      <w:t xml:space="preserve">Strana </w:t>
    </w:r>
    <w:r w:rsidRPr="00B17F61">
      <w:rPr>
        <w:rFonts w:ascii="Calibri" w:hAnsi="Calibri"/>
        <w:sz w:val="22"/>
        <w:szCs w:val="22"/>
      </w:rPr>
      <w:fldChar w:fldCharType="begin"/>
    </w:r>
    <w:r w:rsidRPr="00B17F61">
      <w:rPr>
        <w:rFonts w:ascii="Calibri" w:hAnsi="Calibri"/>
        <w:sz w:val="22"/>
        <w:szCs w:val="22"/>
      </w:rPr>
      <w:instrText xml:space="preserve"> PAGE </w:instrText>
    </w:r>
    <w:r w:rsidRPr="00B17F61">
      <w:rPr>
        <w:rFonts w:ascii="Calibri" w:hAnsi="Calibri"/>
        <w:sz w:val="22"/>
        <w:szCs w:val="22"/>
      </w:rPr>
      <w:fldChar w:fldCharType="separate"/>
    </w:r>
    <w:r w:rsidR="00C37F63">
      <w:rPr>
        <w:rFonts w:ascii="Calibri" w:hAnsi="Calibri"/>
        <w:noProof/>
        <w:sz w:val="22"/>
        <w:szCs w:val="22"/>
      </w:rPr>
      <w:t>1</w:t>
    </w:r>
    <w:r w:rsidRPr="00B17F61">
      <w:rPr>
        <w:rFonts w:ascii="Calibri" w:hAnsi="Calibri"/>
        <w:sz w:val="22"/>
        <w:szCs w:val="22"/>
      </w:rPr>
      <w:fldChar w:fldCharType="end"/>
    </w:r>
    <w:r w:rsidRPr="00B17F61">
      <w:rPr>
        <w:rFonts w:ascii="Calibri" w:hAnsi="Calibri"/>
        <w:sz w:val="22"/>
        <w:szCs w:val="22"/>
      </w:rPr>
      <w:t xml:space="preserve"> (celkem </w:t>
    </w:r>
    <w:r w:rsidRPr="00B17F61">
      <w:rPr>
        <w:rFonts w:ascii="Calibri" w:hAnsi="Calibri"/>
        <w:sz w:val="22"/>
        <w:szCs w:val="22"/>
      </w:rPr>
      <w:fldChar w:fldCharType="begin"/>
    </w:r>
    <w:r w:rsidRPr="00B17F61">
      <w:rPr>
        <w:rFonts w:ascii="Calibri" w:hAnsi="Calibri"/>
        <w:sz w:val="22"/>
        <w:szCs w:val="22"/>
      </w:rPr>
      <w:instrText xml:space="preserve"> NUMPAGES </w:instrText>
    </w:r>
    <w:r w:rsidRPr="00B17F61">
      <w:rPr>
        <w:rFonts w:ascii="Calibri" w:hAnsi="Calibri"/>
        <w:sz w:val="22"/>
        <w:szCs w:val="22"/>
      </w:rPr>
      <w:fldChar w:fldCharType="separate"/>
    </w:r>
    <w:r w:rsidR="00C37F63">
      <w:rPr>
        <w:rFonts w:ascii="Calibri" w:hAnsi="Calibri"/>
        <w:noProof/>
        <w:sz w:val="22"/>
        <w:szCs w:val="22"/>
      </w:rPr>
      <w:t>1</w:t>
    </w:r>
    <w:r w:rsidRPr="00B17F61">
      <w:rPr>
        <w:rFonts w:ascii="Calibri" w:hAnsi="Calibri"/>
        <w:noProof/>
        <w:sz w:val="22"/>
        <w:szCs w:val="22"/>
      </w:rPr>
      <w:fldChar w:fldCharType="end"/>
    </w:r>
    <w:r w:rsidRPr="00B17F61">
      <w:rPr>
        <w:rFonts w:ascii="Calibri" w:hAnsi="Calibri"/>
        <w:sz w:val="22"/>
        <w:szCs w:val="22"/>
      </w:rPr>
      <w:t>)</w:t>
    </w:r>
  </w:p>
  <w:p w14:paraId="6C62AAA1" w14:textId="77777777" w:rsidR="00D434C1" w:rsidRDefault="00D434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87249" w14:textId="77777777" w:rsidR="00C37F63" w:rsidRDefault="00C37F63">
      <w:r>
        <w:separator/>
      </w:r>
    </w:p>
  </w:footnote>
  <w:footnote w:type="continuationSeparator" w:id="0">
    <w:p w14:paraId="25C36329" w14:textId="77777777" w:rsidR="00C37F63" w:rsidRDefault="00C37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EA5FE" w14:textId="03C73E89" w:rsidR="00D434C1" w:rsidRDefault="00D434C1" w:rsidP="00A04D33">
    <w:pPr>
      <w:pStyle w:val="Zhlav"/>
      <w:numPr>
        <w:ins w:id="1" w:author="m-smickova" w:date="2008-11-13T15:40:00Z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C06"/>
    <w:multiLevelType w:val="hybridMultilevel"/>
    <w:tmpl w:val="E4587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44F6"/>
    <w:multiLevelType w:val="multilevel"/>
    <w:tmpl w:val="9E92D7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852ABC"/>
    <w:multiLevelType w:val="hybridMultilevel"/>
    <w:tmpl w:val="31120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7009"/>
    <w:multiLevelType w:val="hybridMultilevel"/>
    <w:tmpl w:val="D36C721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5E30E5"/>
    <w:multiLevelType w:val="hybridMultilevel"/>
    <w:tmpl w:val="0AF48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EBF"/>
    <w:multiLevelType w:val="hybridMultilevel"/>
    <w:tmpl w:val="61F80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5356C"/>
    <w:multiLevelType w:val="hybridMultilevel"/>
    <w:tmpl w:val="3AC62734"/>
    <w:lvl w:ilvl="0" w:tplc="3EF2598C">
      <w:start w:val="1"/>
      <w:numFmt w:val="decimal"/>
      <w:pStyle w:val="SoD-odrky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27252"/>
    <w:multiLevelType w:val="hybridMultilevel"/>
    <w:tmpl w:val="F76A3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A769C"/>
    <w:multiLevelType w:val="hybridMultilevel"/>
    <w:tmpl w:val="38461DF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AE7FE0"/>
    <w:multiLevelType w:val="hybridMultilevel"/>
    <w:tmpl w:val="27A67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65D84"/>
    <w:multiLevelType w:val="multilevel"/>
    <w:tmpl w:val="86C23D02"/>
    <w:lvl w:ilvl="0">
      <w:start w:val="1"/>
      <w:numFmt w:val="decimal"/>
      <w:pStyle w:val="ESodslovanodstavce"/>
      <w:suff w:val="space"/>
      <w:lvlText w:val="Příloha č. %1:"/>
      <w:lvlJc w:val="left"/>
      <w:pPr>
        <w:ind w:left="0" w:hanging="360"/>
      </w:pPr>
      <w:rPr>
        <w:rFonts w:ascii="Bookman Old Style" w:hAnsi="Bookman Old Style" w:hint="default"/>
        <w:color w:val="auto"/>
        <w:sz w:val="28"/>
        <w:u w:val="single"/>
      </w:rPr>
    </w:lvl>
    <w:lvl w:ilvl="1">
      <w:start w:val="1"/>
      <w:numFmt w:val="decimal"/>
      <w:pStyle w:val="ESodslovanodstavce"/>
      <w:lvlText w:val="%2."/>
      <w:lvlJc w:val="left"/>
      <w:pPr>
        <w:tabs>
          <w:tab w:val="num" w:pos="431"/>
        </w:tabs>
        <w:ind w:left="432" w:hanging="432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1" w15:restartNumberingAfterBreak="0">
    <w:nsid w:val="5626257F"/>
    <w:multiLevelType w:val="hybridMultilevel"/>
    <w:tmpl w:val="6736EB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96690C"/>
    <w:multiLevelType w:val="hybridMultilevel"/>
    <w:tmpl w:val="932EB42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F0972"/>
    <w:multiLevelType w:val="hybridMultilevel"/>
    <w:tmpl w:val="F866F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65F37"/>
    <w:multiLevelType w:val="hybridMultilevel"/>
    <w:tmpl w:val="0464AB7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14"/>
  </w:num>
  <w:num w:numId="13">
    <w:abstractNumId w:val="7"/>
  </w:num>
  <w:num w:numId="14">
    <w:abstractNumId w:val="5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59"/>
    <w:rsid w:val="0000002B"/>
    <w:rsid w:val="00001F10"/>
    <w:rsid w:val="0000544F"/>
    <w:rsid w:val="00005AD4"/>
    <w:rsid w:val="00007992"/>
    <w:rsid w:val="00016639"/>
    <w:rsid w:val="0002284B"/>
    <w:rsid w:val="00024597"/>
    <w:rsid w:val="00033810"/>
    <w:rsid w:val="0003485A"/>
    <w:rsid w:val="00036FD6"/>
    <w:rsid w:val="00037BC0"/>
    <w:rsid w:val="00042C5D"/>
    <w:rsid w:val="0005274E"/>
    <w:rsid w:val="000577CD"/>
    <w:rsid w:val="000619E7"/>
    <w:rsid w:val="00065EC1"/>
    <w:rsid w:val="00077760"/>
    <w:rsid w:val="000902FD"/>
    <w:rsid w:val="00093286"/>
    <w:rsid w:val="00093B4B"/>
    <w:rsid w:val="00094D0F"/>
    <w:rsid w:val="00095353"/>
    <w:rsid w:val="000A027B"/>
    <w:rsid w:val="000A5AFD"/>
    <w:rsid w:val="000A6363"/>
    <w:rsid w:val="000A6EEC"/>
    <w:rsid w:val="000B6574"/>
    <w:rsid w:val="000C038E"/>
    <w:rsid w:val="000C5C7B"/>
    <w:rsid w:val="000C62E8"/>
    <w:rsid w:val="000D1DD7"/>
    <w:rsid w:val="000D248A"/>
    <w:rsid w:val="000E0135"/>
    <w:rsid w:val="000E0243"/>
    <w:rsid w:val="000E647C"/>
    <w:rsid w:val="000E6E81"/>
    <w:rsid w:val="000F1978"/>
    <w:rsid w:val="000F1D7D"/>
    <w:rsid w:val="00102703"/>
    <w:rsid w:val="001146E7"/>
    <w:rsid w:val="001162A8"/>
    <w:rsid w:val="0012042B"/>
    <w:rsid w:val="00123972"/>
    <w:rsid w:val="0012503E"/>
    <w:rsid w:val="00125CC6"/>
    <w:rsid w:val="001343FA"/>
    <w:rsid w:val="00134D7B"/>
    <w:rsid w:val="00140EED"/>
    <w:rsid w:val="001432B9"/>
    <w:rsid w:val="0015005A"/>
    <w:rsid w:val="0015141E"/>
    <w:rsid w:val="00162807"/>
    <w:rsid w:val="001630CE"/>
    <w:rsid w:val="00166125"/>
    <w:rsid w:val="0016621B"/>
    <w:rsid w:val="00167460"/>
    <w:rsid w:val="0016789F"/>
    <w:rsid w:val="00172995"/>
    <w:rsid w:val="00174CB3"/>
    <w:rsid w:val="0017536D"/>
    <w:rsid w:val="00177212"/>
    <w:rsid w:val="00177691"/>
    <w:rsid w:val="00185525"/>
    <w:rsid w:val="00185EB0"/>
    <w:rsid w:val="00186D43"/>
    <w:rsid w:val="00190427"/>
    <w:rsid w:val="001969BA"/>
    <w:rsid w:val="001A699B"/>
    <w:rsid w:val="001B032B"/>
    <w:rsid w:val="001B54AE"/>
    <w:rsid w:val="001B606A"/>
    <w:rsid w:val="001C1887"/>
    <w:rsid w:val="001C30D1"/>
    <w:rsid w:val="001C3B61"/>
    <w:rsid w:val="001C62B1"/>
    <w:rsid w:val="001D0556"/>
    <w:rsid w:val="001D1471"/>
    <w:rsid w:val="001D2DA6"/>
    <w:rsid w:val="001D46D5"/>
    <w:rsid w:val="001D60F8"/>
    <w:rsid w:val="001D674E"/>
    <w:rsid w:val="001E057E"/>
    <w:rsid w:val="001E0665"/>
    <w:rsid w:val="001E11FB"/>
    <w:rsid w:val="001E3244"/>
    <w:rsid w:val="001E3882"/>
    <w:rsid w:val="001E63FB"/>
    <w:rsid w:val="001E6944"/>
    <w:rsid w:val="001F05D0"/>
    <w:rsid w:val="001F42B4"/>
    <w:rsid w:val="00200223"/>
    <w:rsid w:val="002030D3"/>
    <w:rsid w:val="00206AC2"/>
    <w:rsid w:val="00212791"/>
    <w:rsid w:val="00217129"/>
    <w:rsid w:val="00226F9A"/>
    <w:rsid w:val="00227DA1"/>
    <w:rsid w:val="0023146E"/>
    <w:rsid w:val="00237691"/>
    <w:rsid w:val="002378D5"/>
    <w:rsid w:val="00237E1D"/>
    <w:rsid w:val="00252AEF"/>
    <w:rsid w:val="002548AC"/>
    <w:rsid w:val="00254EA5"/>
    <w:rsid w:val="002661B1"/>
    <w:rsid w:val="0028295B"/>
    <w:rsid w:val="002842DA"/>
    <w:rsid w:val="0028591B"/>
    <w:rsid w:val="002916A1"/>
    <w:rsid w:val="00291DA5"/>
    <w:rsid w:val="00292B9C"/>
    <w:rsid w:val="00293EEA"/>
    <w:rsid w:val="0029484D"/>
    <w:rsid w:val="0029693E"/>
    <w:rsid w:val="002A4ED5"/>
    <w:rsid w:val="002B7AE2"/>
    <w:rsid w:val="002C1C89"/>
    <w:rsid w:val="002C2B4D"/>
    <w:rsid w:val="002D183E"/>
    <w:rsid w:val="002E231D"/>
    <w:rsid w:val="002E2A59"/>
    <w:rsid w:val="002E5E8C"/>
    <w:rsid w:val="002E6545"/>
    <w:rsid w:val="002E7878"/>
    <w:rsid w:val="002F1E02"/>
    <w:rsid w:val="002F5293"/>
    <w:rsid w:val="003020A3"/>
    <w:rsid w:val="00305762"/>
    <w:rsid w:val="003148D5"/>
    <w:rsid w:val="0031592D"/>
    <w:rsid w:val="00316B72"/>
    <w:rsid w:val="0031792C"/>
    <w:rsid w:val="00321145"/>
    <w:rsid w:val="00321EAF"/>
    <w:rsid w:val="003220E8"/>
    <w:rsid w:val="00322CB4"/>
    <w:rsid w:val="003247A1"/>
    <w:rsid w:val="00325840"/>
    <w:rsid w:val="00325B7E"/>
    <w:rsid w:val="0033613D"/>
    <w:rsid w:val="00346890"/>
    <w:rsid w:val="00364517"/>
    <w:rsid w:val="00367E6F"/>
    <w:rsid w:val="00376502"/>
    <w:rsid w:val="00376A40"/>
    <w:rsid w:val="0038163F"/>
    <w:rsid w:val="00381BBC"/>
    <w:rsid w:val="0038467B"/>
    <w:rsid w:val="00384723"/>
    <w:rsid w:val="00392E62"/>
    <w:rsid w:val="00394034"/>
    <w:rsid w:val="003963F9"/>
    <w:rsid w:val="003A1202"/>
    <w:rsid w:val="003A3EA4"/>
    <w:rsid w:val="003A4A8C"/>
    <w:rsid w:val="003A69FC"/>
    <w:rsid w:val="003B30F1"/>
    <w:rsid w:val="003B5B6E"/>
    <w:rsid w:val="003B6E1E"/>
    <w:rsid w:val="003C019E"/>
    <w:rsid w:val="003C0BDD"/>
    <w:rsid w:val="003C107B"/>
    <w:rsid w:val="003C4F76"/>
    <w:rsid w:val="003C6845"/>
    <w:rsid w:val="003C6DE6"/>
    <w:rsid w:val="003E486D"/>
    <w:rsid w:val="003F0463"/>
    <w:rsid w:val="003F282C"/>
    <w:rsid w:val="003F3EAF"/>
    <w:rsid w:val="00402E2C"/>
    <w:rsid w:val="004033DA"/>
    <w:rsid w:val="00405774"/>
    <w:rsid w:val="004101E3"/>
    <w:rsid w:val="00411567"/>
    <w:rsid w:val="004203B3"/>
    <w:rsid w:val="00420ABD"/>
    <w:rsid w:val="00422183"/>
    <w:rsid w:val="004341B0"/>
    <w:rsid w:val="00436C14"/>
    <w:rsid w:val="00440CD1"/>
    <w:rsid w:val="00441BDF"/>
    <w:rsid w:val="004432BC"/>
    <w:rsid w:val="004478EE"/>
    <w:rsid w:val="00447F6A"/>
    <w:rsid w:val="004501C6"/>
    <w:rsid w:val="00453ED0"/>
    <w:rsid w:val="0045413B"/>
    <w:rsid w:val="0046147E"/>
    <w:rsid w:val="00467A89"/>
    <w:rsid w:val="004754F0"/>
    <w:rsid w:val="0047688A"/>
    <w:rsid w:val="004A116D"/>
    <w:rsid w:val="004A26AE"/>
    <w:rsid w:val="004B1A79"/>
    <w:rsid w:val="004B525D"/>
    <w:rsid w:val="004B739F"/>
    <w:rsid w:val="004B785B"/>
    <w:rsid w:val="004C3A78"/>
    <w:rsid w:val="004D062A"/>
    <w:rsid w:val="004D283D"/>
    <w:rsid w:val="004D3615"/>
    <w:rsid w:val="004D3FE8"/>
    <w:rsid w:val="004E0E2E"/>
    <w:rsid w:val="004E1D5B"/>
    <w:rsid w:val="004E2AA7"/>
    <w:rsid w:val="004E7CCF"/>
    <w:rsid w:val="004F0160"/>
    <w:rsid w:val="004F4070"/>
    <w:rsid w:val="004F5EE3"/>
    <w:rsid w:val="004F702F"/>
    <w:rsid w:val="005019EC"/>
    <w:rsid w:val="005125A2"/>
    <w:rsid w:val="005210CB"/>
    <w:rsid w:val="00522E30"/>
    <w:rsid w:val="00526654"/>
    <w:rsid w:val="005269F0"/>
    <w:rsid w:val="00527810"/>
    <w:rsid w:val="0054073A"/>
    <w:rsid w:val="0054087B"/>
    <w:rsid w:val="00542C6E"/>
    <w:rsid w:val="00545849"/>
    <w:rsid w:val="005465A1"/>
    <w:rsid w:val="0055008F"/>
    <w:rsid w:val="005540B8"/>
    <w:rsid w:val="00560B22"/>
    <w:rsid w:val="00570FB3"/>
    <w:rsid w:val="00572C2A"/>
    <w:rsid w:val="00576BAA"/>
    <w:rsid w:val="00577923"/>
    <w:rsid w:val="00582789"/>
    <w:rsid w:val="00582CC3"/>
    <w:rsid w:val="00594689"/>
    <w:rsid w:val="005A3016"/>
    <w:rsid w:val="005B0738"/>
    <w:rsid w:val="005B32DB"/>
    <w:rsid w:val="005B54BF"/>
    <w:rsid w:val="005B7E06"/>
    <w:rsid w:val="005C798E"/>
    <w:rsid w:val="005D4011"/>
    <w:rsid w:val="005D48E4"/>
    <w:rsid w:val="005D7617"/>
    <w:rsid w:val="005E5B3F"/>
    <w:rsid w:val="005E78FA"/>
    <w:rsid w:val="005F00C5"/>
    <w:rsid w:val="005F074F"/>
    <w:rsid w:val="005F0A81"/>
    <w:rsid w:val="005F1AA7"/>
    <w:rsid w:val="006001C5"/>
    <w:rsid w:val="00601A6E"/>
    <w:rsid w:val="00605343"/>
    <w:rsid w:val="006154A5"/>
    <w:rsid w:val="006172C9"/>
    <w:rsid w:val="0062113E"/>
    <w:rsid w:val="00622813"/>
    <w:rsid w:val="006244B1"/>
    <w:rsid w:val="00625EA6"/>
    <w:rsid w:val="00631692"/>
    <w:rsid w:val="006338AF"/>
    <w:rsid w:val="00636230"/>
    <w:rsid w:val="00637C8F"/>
    <w:rsid w:val="00651573"/>
    <w:rsid w:val="00654E1F"/>
    <w:rsid w:val="0065772C"/>
    <w:rsid w:val="00657D17"/>
    <w:rsid w:val="006608C1"/>
    <w:rsid w:val="00666921"/>
    <w:rsid w:val="006728D7"/>
    <w:rsid w:val="00672BC2"/>
    <w:rsid w:val="006740D1"/>
    <w:rsid w:val="00676DDD"/>
    <w:rsid w:val="00691C91"/>
    <w:rsid w:val="0069255E"/>
    <w:rsid w:val="006A176F"/>
    <w:rsid w:val="006B411A"/>
    <w:rsid w:val="006B449C"/>
    <w:rsid w:val="006B6E35"/>
    <w:rsid w:val="006B7661"/>
    <w:rsid w:val="006B7B84"/>
    <w:rsid w:val="006C0F30"/>
    <w:rsid w:val="006C15D5"/>
    <w:rsid w:val="006C2672"/>
    <w:rsid w:val="006C2B7C"/>
    <w:rsid w:val="006C3A75"/>
    <w:rsid w:val="006C4C6B"/>
    <w:rsid w:val="006C6DE5"/>
    <w:rsid w:val="006E47BF"/>
    <w:rsid w:val="006E48D5"/>
    <w:rsid w:val="006E5F9B"/>
    <w:rsid w:val="006F1AB1"/>
    <w:rsid w:val="006F40FB"/>
    <w:rsid w:val="006F49C2"/>
    <w:rsid w:val="006F4EBB"/>
    <w:rsid w:val="006F605B"/>
    <w:rsid w:val="006F696A"/>
    <w:rsid w:val="006F711C"/>
    <w:rsid w:val="006F7FE3"/>
    <w:rsid w:val="00701652"/>
    <w:rsid w:val="00702984"/>
    <w:rsid w:val="00703998"/>
    <w:rsid w:val="0071456F"/>
    <w:rsid w:val="0071599B"/>
    <w:rsid w:val="00715B91"/>
    <w:rsid w:val="007208BE"/>
    <w:rsid w:val="00721E95"/>
    <w:rsid w:val="00725046"/>
    <w:rsid w:val="00727040"/>
    <w:rsid w:val="00735B7F"/>
    <w:rsid w:val="00737133"/>
    <w:rsid w:val="00742B1F"/>
    <w:rsid w:val="0074518A"/>
    <w:rsid w:val="00746172"/>
    <w:rsid w:val="00747E5F"/>
    <w:rsid w:val="00751526"/>
    <w:rsid w:val="0075190D"/>
    <w:rsid w:val="00751D25"/>
    <w:rsid w:val="00752219"/>
    <w:rsid w:val="00753108"/>
    <w:rsid w:val="00760607"/>
    <w:rsid w:val="00760FF7"/>
    <w:rsid w:val="0076725D"/>
    <w:rsid w:val="0078557B"/>
    <w:rsid w:val="00786317"/>
    <w:rsid w:val="007909B8"/>
    <w:rsid w:val="0079185F"/>
    <w:rsid w:val="007938F8"/>
    <w:rsid w:val="007A025B"/>
    <w:rsid w:val="007A2E80"/>
    <w:rsid w:val="007A3CBB"/>
    <w:rsid w:val="007A57BD"/>
    <w:rsid w:val="007B1232"/>
    <w:rsid w:val="007B78B9"/>
    <w:rsid w:val="007D485D"/>
    <w:rsid w:val="007D5FEE"/>
    <w:rsid w:val="007D75C5"/>
    <w:rsid w:val="007D7C96"/>
    <w:rsid w:val="007E0FE6"/>
    <w:rsid w:val="007E391B"/>
    <w:rsid w:val="007E6B05"/>
    <w:rsid w:val="007F1926"/>
    <w:rsid w:val="008034D8"/>
    <w:rsid w:val="008107C7"/>
    <w:rsid w:val="008111C7"/>
    <w:rsid w:val="008120CE"/>
    <w:rsid w:val="00813A05"/>
    <w:rsid w:val="00813FE8"/>
    <w:rsid w:val="008150A6"/>
    <w:rsid w:val="00820010"/>
    <w:rsid w:val="00822B09"/>
    <w:rsid w:val="00823487"/>
    <w:rsid w:val="00830936"/>
    <w:rsid w:val="00830E9F"/>
    <w:rsid w:val="008337C7"/>
    <w:rsid w:val="008345B1"/>
    <w:rsid w:val="008354D1"/>
    <w:rsid w:val="00835D0F"/>
    <w:rsid w:val="00840B11"/>
    <w:rsid w:val="008468AE"/>
    <w:rsid w:val="008477CD"/>
    <w:rsid w:val="00852172"/>
    <w:rsid w:val="0085423D"/>
    <w:rsid w:val="00860723"/>
    <w:rsid w:val="00866974"/>
    <w:rsid w:val="008679DE"/>
    <w:rsid w:val="008703ED"/>
    <w:rsid w:val="008704E0"/>
    <w:rsid w:val="0087370D"/>
    <w:rsid w:val="00873EDD"/>
    <w:rsid w:val="00880BB4"/>
    <w:rsid w:val="0088481B"/>
    <w:rsid w:val="0088685F"/>
    <w:rsid w:val="008901EA"/>
    <w:rsid w:val="00894BA1"/>
    <w:rsid w:val="008A242B"/>
    <w:rsid w:val="008A624A"/>
    <w:rsid w:val="008A7920"/>
    <w:rsid w:val="008B2B44"/>
    <w:rsid w:val="008B63F7"/>
    <w:rsid w:val="008C0EDB"/>
    <w:rsid w:val="008C7D91"/>
    <w:rsid w:val="008E5F1B"/>
    <w:rsid w:val="008F0409"/>
    <w:rsid w:val="008F5799"/>
    <w:rsid w:val="00901A1A"/>
    <w:rsid w:val="009022B3"/>
    <w:rsid w:val="009069E9"/>
    <w:rsid w:val="00906FBA"/>
    <w:rsid w:val="00911191"/>
    <w:rsid w:val="00911B6D"/>
    <w:rsid w:val="0091233F"/>
    <w:rsid w:val="00915E46"/>
    <w:rsid w:val="0092200A"/>
    <w:rsid w:val="0092498C"/>
    <w:rsid w:val="009257BA"/>
    <w:rsid w:val="00932D9C"/>
    <w:rsid w:val="00937A7F"/>
    <w:rsid w:val="00942AD4"/>
    <w:rsid w:val="009645AC"/>
    <w:rsid w:val="0096692E"/>
    <w:rsid w:val="00971EEB"/>
    <w:rsid w:val="00974891"/>
    <w:rsid w:val="00985694"/>
    <w:rsid w:val="009920B0"/>
    <w:rsid w:val="00994CA7"/>
    <w:rsid w:val="009A0A77"/>
    <w:rsid w:val="009A1756"/>
    <w:rsid w:val="009A5956"/>
    <w:rsid w:val="009A73A6"/>
    <w:rsid w:val="009B338F"/>
    <w:rsid w:val="009B5F87"/>
    <w:rsid w:val="009C2C7C"/>
    <w:rsid w:val="009C46DD"/>
    <w:rsid w:val="009D24AE"/>
    <w:rsid w:val="009D54B7"/>
    <w:rsid w:val="009E202F"/>
    <w:rsid w:val="009E7814"/>
    <w:rsid w:val="009F02E3"/>
    <w:rsid w:val="009F3706"/>
    <w:rsid w:val="009F4ADC"/>
    <w:rsid w:val="009F53DF"/>
    <w:rsid w:val="009F7759"/>
    <w:rsid w:val="009F7F41"/>
    <w:rsid w:val="00A01342"/>
    <w:rsid w:val="00A02559"/>
    <w:rsid w:val="00A03E7A"/>
    <w:rsid w:val="00A04D33"/>
    <w:rsid w:val="00A05169"/>
    <w:rsid w:val="00A06537"/>
    <w:rsid w:val="00A26C07"/>
    <w:rsid w:val="00A31291"/>
    <w:rsid w:val="00A40EBB"/>
    <w:rsid w:val="00A45D3D"/>
    <w:rsid w:val="00A45D5F"/>
    <w:rsid w:val="00A51F31"/>
    <w:rsid w:val="00A56639"/>
    <w:rsid w:val="00A5724D"/>
    <w:rsid w:val="00A60EDC"/>
    <w:rsid w:val="00A61192"/>
    <w:rsid w:val="00A63899"/>
    <w:rsid w:val="00A65183"/>
    <w:rsid w:val="00A7031F"/>
    <w:rsid w:val="00A7397A"/>
    <w:rsid w:val="00A746EE"/>
    <w:rsid w:val="00A814D2"/>
    <w:rsid w:val="00A84FCC"/>
    <w:rsid w:val="00A863AB"/>
    <w:rsid w:val="00A95F53"/>
    <w:rsid w:val="00AA4EAC"/>
    <w:rsid w:val="00AA6DB2"/>
    <w:rsid w:val="00AB093C"/>
    <w:rsid w:val="00AB237E"/>
    <w:rsid w:val="00AB64AD"/>
    <w:rsid w:val="00AB7253"/>
    <w:rsid w:val="00AC3222"/>
    <w:rsid w:val="00AD51B4"/>
    <w:rsid w:val="00AD79D3"/>
    <w:rsid w:val="00AE17F7"/>
    <w:rsid w:val="00AE29AB"/>
    <w:rsid w:val="00AF30AA"/>
    <w:rsid w:val="00B033F5"/>
    <w:rsid w:val="00B044B5"/>
    <w:rsid w:val="00B11B47"/>
    <w:rsid w:val="00B138FF"/>
    <w:rsid w:val="00B17F61"/>
    <w:rsid w:val="00B21356"/>
    <w:rsid w:val="00B31C65"/>
    <w:rsid w:val="00B3317E"/>
    <w:rsid w:val="00B34312"/>
    <w:rsid w:val="00B42A8B"/>
    <w:rsid w:val="00B473D4"/>
    <w:rsid w:val="00B54E7C"/>
    <w:rsid w:val="00B565A1"/>
    <w:rsid w:val="00B62568"/>
    <w:rsid w:val="00B634A2"/>
    <w:rsid w:val="00B635C2"/>
    <w:rsid w:val="00B72B02"/>
    <w:rsid w:val="00B90D1A"/>
    <w:rsid w:val="00BA0B8E"/>
    <w:rsid w:val="00BA2B91"/>
    <w:rsid w:val="00BB7738"/>
    <w:rsid w:val="00BC30A4"/>
    <w:rsid w:val="00BC75AD"/>
    <w:rsid w:val="00BE10AC"/>
    <w:rsid w:val="00BE152F"/>
    <w:rsid w:val="00BE37F8"/>
    <w:rsid w:val="00BF1602"/>
    <w:rsid w:val="00BF30A3"/>
    <w:rsid w:val="00C01FC0"/>
    <w:rsid w:val="00C03FD3"/>
    <w:rsid w:val="00C04199"/>
    <w:rsid w:val="00C04956"/>
    <w:rsid w:val="00C10979"/>
    <w:rsid w:val="00C16080"/>
    <w:rsid w:val="00C30422"/>
    <w:rsid w:val="00C3190B"/>
    <w:rsid w:val="00C31D4D"/>
    <w:rsid w:val="00C35ACD"/>
    <w:rsid w:val="00C3795B"/>
    <w:rsid w:val="00C37F63"/>
    <w:rsid w:val="00C429CB"/>
    <w:rsid w:val="00C44A5B"/>
    <w:rsid w:val="00C4773A"/>
    <w:rsid w:val="00C50099"/>
    <w:rsid w:val="00C55158"/>
    <w:rsid w:val="00C571D9"/>
    <w:rsid w:val="00C6094F"/>
    <w:rsid w:val="00C71685"/>
    <w:rsid w:val="00C72205"/>
    <w:rsid w:val="00C7262B"/>
    <w:rsid w:val="00C755F3"/>
    <w:rsid w:val="00C75A40"/>
    <w:rsid w:val="00C9268A"/>
    <w:rsid w:val="00CA64B4"/>
    <w:rsid w:val="00CC2593"/>
    <w:rsid w:val="00CC285A"/>
    <w:rsid w:val="00CD2730"/>
    <w:rsid w:val="00CD7939"/>
    <w:rsid w:val="00CD793E"/>
    <w:rsid w:val="00CE084F"/>
    <w:rsid w:val="00CE1B6E"/>
    <w:rsid w:val="00CE2EDE"/>
    <w:rsid w:val="00CF1548"/>
    <w:rsid w:val="00CF5070"/>
    <w:rsid w:val="00CF5449"/>
    <w:rsid w:val="00CF6DDB"/>
    <w:rsid w:val="00D130D6"/>
    <w:rsid w:val="00D13ED8"/>
    <w:rsid w:val="00D1520A"/>
    <w:rsid w:val="00D20960"/>
    <w:rsid w:val="00D218C9"/>
    <w:rsid w:val="00D24B78"/>
    <w:rsid w:val="00D33E08"/>
    <w:rsid w:val="00D343D9"/>
    <w:rsid w:val="00D37A6B"/>
    <w:rsid w:val="00D434C1"/>
    <w:rsid w:val="00D441AC"/>
    <w:rsid w:val="00D453F9"/>
    <w:rsid w:val="00D50F8B"/>
    <w:rsid w:val="00D65EE2"/>
    <w:rsid w:val="00D724F9"/>
    <w:rsid w:val="00D734E3"/>
    <w:rsid w:val="00D8382F"/>
    <w:rsid w:val="00D96B95"/>
    <w:rsid w:val="00DA0DA8"/>
    <w:rsid w:val="00DA6E88"/>
    <w:rsid w:val="00DA6FB6"/>
    <w:rsid w:val="00DB165E"/>
    <w:rsid w:val="00DC1470"/>
    <w:rsid w:val="00DC1BB1"/>
    <w:rsid w:val="00DC7986"/>
    <w:rsid w:val="00DD178F"/>
    <w:rsid w:val="00DD393B"/>
    <w:rsid w:val="00DD648E"/>
    <w:rsid w:val="00DE38A5"/>
    <w:rsid w:val="00DF2678"/>
    <w:rsid w:val="00E01B62"/>
    <w:rsid w:val="00E04958"/>
    <w:rsid w:val="00E11649"/>
    <w:rsid w:val="00E16BA0"/>
    <w:rsid w:val="00E16C33"/>
    <w:rsid w:val="00E17C36"/>
    <w:rsid w:val="00E20C34"/>
    <w:rsid w:val="00E30306"/>
    <w:rsid w:val="00E330B1"/>
    <w:rsid w:val="00E33E6F"/>
    <w:rsid w:val="00E349DE"/>
    <w:rsid w:val="00E35EC3"/>
    <w:rsid w:val="00E42791"/>
    <w:rsid w:val="00E44279"/>
    <w:rsid w:val="00E46187"/>
    <w:rsid w:val="00E52823"/>
    <w:rsid w:val="00E53DAB"/>
    <w:rsid w:val="00E54E0C"/>
    <w:rsid w:val="00E55CD7"/>
    <w:rsid w:val="00E60FEE"/>
    <w:rsid w:val="00E6149F"/>
    <w:rsid w:val="00E61C86"/>
    <w:rsid w:val="00E6639B"/>
    <w:rsid w:val="00E705AC"/>
    <w:rsid w:val="00E75ED0"/>
    <w:rsid w:val="00E90FE8"/>
    <w:rsid w:val="00E91328"/>
    <w:rsid w:val="00EA6385"/>
    <w:rsid w:val="00EB60D1"/>
    <w:rsid w:val="00EC1FE5"/>
    <w:rsid w:val="00EC1FFD"/>
    <w:rsid w:val="00ED076B"/>
    <w:rsid w:val="00ED1CB7"/>
    <w:rsid w:val="00ED2D6B"/>
    <w:rsid w:val="00ED602E"/>
    <w:rsid w:val="00ED6F5E"/>
    <w:rsid w:val="00ED7B04"/>
    <w:rsid w:val="00EE0243"/>
    <w:rsid w:val="00F0161D"/>
    <w:rsid w:val="00F02866"/>
    <w:rsid w:val="00F036F3"/>
    <w:rsid w:val="00F056FF"/>
    <w:rsid w:val="00F105B8"/>
    <w:rsid w:val="00F12F7E"/>
    <w:rsid w:val="00F15501"/>
    <w:rsid w:val="00F158B8"/>
    <w:rsid w:val="00F2020F"/>
    <w:rsid w:val="00F20E86"/>
    <w:rsid w:val="00F25CB4"/>
    <w:rsid w:val="00F3183D"/>
    <w:rsid w:val="00F41F97"/>
    <w:rsid w:val="00F44236"/>
    <w:rsid w:val="00F51C0B"/>
    <w:rsid w:val="00F538C6"/>
    <w:rsid w:val="00F54469"/>
    <w:rsid w:val="00F65523"/>
    <w:rsid w:val="00F72628"/>
    <w:rsid w:val="00F72D38"/>
    <w:rsid w:val="00F8536E"/>
    <w:rsid w:val="00F85AFF"/>
    <w:rsid w:val="00F94CC6"/>
    <w:rsid w:val="00FA41F7"/>
    <w:rsid w:val="00FA7A16"/>
    <w:rsid w:val="00FB4DF3"/>
    <w:rsid w:val="00FC1A01"/>
    <w:rsid w:val="00FC4D0A"/>
    <w:rsid w:val="00FC5EAB"/>
    <w:rsid w:val="00FC7DD3"/>
    <w:rsid w:val="00FD2084"/>
    <w:rsid w:val="00FE48A0"/>
    <w:rsid w:val="00FE6262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9BC3"/>
  <w15:docId w15:val="{94FCE2FC-6A0B-4D34-84DE-9C47CC69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A6E"/>
    <w:pPr>
      <w:overflowPunct w:val="0"/>
      <w:autoSpaceDE w:val="0"/>
      <w:autoSpaceDN w:val="0"/>
      <w:adjustRightInd w:val="0"/>
      <w:textAlignment w:val="baseline"/>
    </w:pPr>
    <w:rPr>
      <w:sz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992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rsid w:val="00601A6E"/>
    <w:pPr>
      <w:keepNext/>
      <w:tabs>
        <w:tab w:val="left" w:pos="360"/>
      </w:tabs>
      <w:jc w:val="center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Indent31">
    <w:name w:val="Body Text Indent 31"/>
    <w:basedOn w:val="Normln"/>
    <w:rsid w:val="00601A6E"/>
    <w:pPr>
      <w:tabs>
        <w:tab w:val="left" w:pos="1080"/>
      </w:tabs>
      <w:ind w:left="1080" w:hanging="360"/>
      <w:jc w:val="both"/>
    </w:pPr>
    <w:rPr>
      <w:rFonts w:ascii="Arial" w:hAnsi="Arial"/>
      <w:b/>
    </w:rPr>
  </w:style>
  <w:style w:type="character" w:customStyle="1" w:styleId="platne">
    <w:name w:val="platne"/>
    <w:basedOn w:val="Standardnpsmoodstavce"/>
    <w:rsid w:val="00570FB3"/>
  </w:style>
  <w:style w:type="paragraph" w:styleId="Textbubliny">
    <w:name w:val="Balloon Text"/>
    <w:basedOn w:val="Normln"/>
    <w:semiHidden/>
    <w:rsid w:val="003B30F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316B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16B7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dkaznakoment">
    <w:name w:val="annotation reference"/>
    <w:rsid w:val="001162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62A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162A8"/>
  </w:style>
  <w:style w:type="paragraph" w:styleId="Pedmtkomente">
    <w:name w:val="annotation subject"/>
    <w:basedOn w:val="Textkomente"/>
    <w:next w:val="Textkomente"/>
    <w:link w:val="PedmtkomenteChar"/>
    <w:rsid w:val="001162A8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162A8"/>
    <w:rPr>
      <w:b/>
      <w:bCs/>
    </w:rPr>
  </w:style>
  <w:style w:type="character" w:customStyle="1" w:styleId="Nadpis1Char">
    <w:name w:val="Nadpis 1 Char"/>
    <w:link w:val="Nadpis1"/>
    <w:rsid w:val="009920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ozloendokumentu">
    <w:name w:val="Document Map"/>
    <w:basedOn w:val="Normln"/>
    <w:semiHidden/>
    <w:rsid w:val="004B739F"/>
    <w:pPr>
      <w:shd w:val="clear" w:color="auto" w:fill="000080"/>
    </w:pPr>
    <w:rPr>
      <w:rFonts w:ascii="Tahoma" w:hAnsi="Tahoma" w:cs="Tahoma"/>
      <w:sz w:val="20"/>
    </w:rPr>
  </w:style>
  <w:style w:type="paragraph" w:customStyle="1" w:styleId="Import10">
    <w:name w:val="Import 10"/>
    <w:basedOn w:val="Normln"/>
    <w:rsid w:val="0055008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/>
      <w:autoSpaceDE/>
      <w:autoSpaceDN/>
      <w:adjustRightInd/>
      <w:ind w:hanging="432"/>
      <w:textAlignment w:val="auto"/>
    </w:pPr>
    <w:rPr>
      <w:rFonts w:ascii="Courier New" w:hAnsi="Courier New"/>
    </w:rPr>
  </w:style>
  <w:style w:type="paragraph" w:styleId="Zkladntext2">
    <w:name w:val="Body Text 2"/>
    <w:basedOn w:val="Normln"/>
    <w:link w:val="Zkladntext2Char"/>
    <w:rsid w:val="00820010"/>
    <w:pPr>
      <w:framePr w:w="7768" w:h="5761" w:hSpace="142" w:wrap="notBeside" w:vAnchor="text" w:hAnchor="page" w:x="2240" w:y="93"/>
      <w:overflowPunct/>
      <w:autoSpaceDE/>
      <w:autoSpaceDN/>
      <w:adjustRightInd/>
      <w:jc w:val="center"/>
      <w:textAlignment w:val="auto"/>
    </w:pPr>
    <w:rPr>
      <w:rFonts w:ascii="Arial" w:hAnsi="Arial"/>
      <w:b/>
      <w:szCs w:val="24"/>
      <w:lang w:val="x-none" w:eastAsia="x-none"/>
    </w:rPr>
  </w:style>
  <w:style w:type="character" w:customStyle="1" w:styleId="Zkladntext2Char">
    <w:name w:val="Základní text 2 Char"/>
    <w:link w:val="Zkladntext2"/>
    <w:rsid w:val="00820010"/>
    <w:rPr>
      <w:rFonts w:ascii="Arial" w:hAnsi="Arial" w:cs="Arial"/>
      <w:b/>
      <w:sz w:val="24"/>
      <w:szCs w:val="24"/>
    </w:rPr>
  </w:style>
  <w:style w:type="character" w:customStyle="1" w:styleId="ZpatChar">
    <w:name w:val="Zápatí Char"/>
    <w:link w:val="Zpat"/>
    <w:uiPriority w:val="99"/>
    <w:rsid w:val="00467A89"/>
    <w:rPr>
      <w:sz w:val="24"/>
    </w:rPr>
  </w:style>
  <w:style w:type="paragraph" w:customStyle="1" w:styleId="SoD-odrky">
    <w:name w:val="SoD - odrážky"/>
    <w:basedOn w:val="Normln"/>
    <w:autoRedefine/>
    <w:rsid w:val="005B32DB"/>
    <w:pPr>
      <w:numPr>
        <w:numId w:val="8"/>
      </w:numPr>
      <w:tabs>
        <w:tab w:val="left" w:pos="-1276"/>
      </w:tabs>
      <w:overflowPunct/>
      <w:autoSpaceDE/>
      <w:autoSpaceDN/>
      <w:adjustRightInd/>
      <w:ind w:left="426"/>
      <w:jc w:val="both"/>
      <w:textAlignment w:val="auto"/>
    </w:pPr>
    <w:rPr>
      <w:rFonts w:ascii="Tahoma" w:hAnsi="Tahoma" w:cs="Tahoma"/>
      <w:sz w:val="22"/>
      <w:szCs w:val="22"/>
    </w:rPr>
  </w:style>
  <w:style w:type="paragraph" w:customStyle="1" w:styleId="ESodslovanodstavce">
    <w:name w:val="E Sod číslované odstavce"/>
    <w:rsid w:val="00605343"/>
    <w:pPr>
      <w:numPr>
        <w:ilvl w:val="1"/>
        <w:numId w:val="1"/>
      </w:numPr>
      <w:jc w:val="both"/>
    </w:pPr>
    <w:rPr>
      <w:rFonts w:ascii="Tahoma" w:hAnsi="Tahoma" w:cs="Tahoma"/>
      <w:bCs/>
      <w:iCs/>
      <w:szCs w:val="28"/>
      <w:lang w:val="cs-CZ" w:eastAsia="cs-CZ"/>
    </w:rPr>
  </w:style>
  <w:style w:type="table" w:styleId="Mkatabulky">
    <w:name w:val="Table Grid"/>
    <w:basedOn w:val="Normlntabulka"/>
    <w:uiPriority w:val="59"/>
    <w:rsid w:val="00701652"/>
    <w:rPr>
      <w:rFonts w:ascii="Calibri" w:eastAsia="Calibri" w:hAnsi="Calibri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71"/>
    <w:rsid w:val="007E6B05"/>
    <w:rPr>
      <w:sz w:val="24"/>
      <w:lang w:val="cs-CZ" w:eastAsia="cs-CZ"/>
    </w:rPr>
  </w:style>
  <w:style w:type="character" w:customStyle="1" w:styleId="preformatted">
    <w:name w:val="preformatted"/>
    <w:basedOn w:val="Standardnpsmoodstavce"/>
    <w:rsid w:val="00873EDD"/>
  </w:style>
  <w:style w:type="character" w:customStyle="1" w:styleId="nowrap">
    <w:name w:val="nowrap"/>
    <w:basedOn w:val="Standardnpsmoodstavce"/>
    <w:rsid w:val="00873EDD"/>
  </w:style>
  <w:style w:type="paragraph" w:styleId="FormtovanvHTML">
    <w:name w:val="HTML Preformatted"/>
    <w:basedOn w:val="Normln"/>
    <w:link w:val="FormtovanvHTMLChar"/>
    <w:uiPriority w:val="99"/>
    <w:unhideWhenUsed/>
    <w:rsid w:val="00227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27DA1"/>
    <w:rPr>
      <w:rFonts w:ascii="Courier New" w:hAnsi="Courier New" w:cs="Courier New"/>
      <w:lang w:val="cs-CZ" w:eastAsia="cs-CZ"/>
    </w:rPr>
  </w:style>
  <w:style w:type="paragraph" w:styleId="Odstavecseseznamem">
    <w:name w:val="List Paragraph"/>
    <w:basedOn w:val="Normln"/>
    <w:uiPriority w:val="67"/>
    <w:rsid w:val="00186D4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66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4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strik.penize.cz/adresa-firmy/karlovy-vary-moskevska-psc-360-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jstrik.penize.cz/petr-krop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5310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HP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Sýkora</dc:creator>
  <cp:lastModifiedBy>Paterová Lenka</cp:lastModifiedBy>
  <cp:revision>2</cp:revision>
  <cp:lastPrinted>2020-12-18T16:44:00Z</cp:lastPrinted>
  <dcterms:created xsi:type="dcterms:W3CDTF">2020-12-30T14:22:00Z</dcterms:created>
  <dcterms:modified xsi:type="dcterms:W3CDTF">2020-12-30T14:22:00Z</dcterms:modified>
</cp:coreProperties>
</file>