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890434">
        <w:rPr>
          <w:b/>
          <w:w w:val="107"/>
          <w:position w:val="-1"/>
          <w:sz w:val="28"/>
          <w:szCs w:val="28"/>
        </w:rPr>
        <w:t>DOHODA</w:t>
      </w:r>
      <w:r w:rsidR="00890434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3837B3">
        <w:rPr>
          <w:b/>
          <w:sz w:val="28"/>
          <w:szCs w:val="28"/>
        </w:rPr>
        <w:t>201</w:t>
      </w:r>
      <w:r w:rsidR="00B5180E">
        <w:rPr>
          <w:b/>
          <w:sz w:val="28"/>
          <w:szCs w:val="28"/>
        </w:rPr>
        <w:t>7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3837B3">
        <w:rPr>
          <w:b/>
          <w:w w:val="106"/>
          <w:position w:val="-1"/>
          <w:sz w:val="28"/>
          <w:szCs w:val="28"/>
        </w:rPr>
        <w:t>03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35403A" w:rsidRDefault="0035403A" w:rsidP="0035403A">
      <w:pPr>
        <w:spacing w:before="240" w:line="252" w:lineRule="auto"/>
        <w:jc w:val="both"/>
        <w:rPr>
          <w:sz w:val="21"/>
          <w:szCs w:val="21"/>
          <w:highlight w:val="yellow"/>
        </w:rPr>
      </w:pPr>
      <w:r w:rsidRPr="0035403A">
        <w:rPr>
          <w:sz w:val="21"/>
          <w:szCs w:val="21"/>
          <w:highlight w:val="yellow"/>
        </w:rPr>
        <w:t xml:space="preserve"> </w:t>
      </w:r>
    </w:p>
    <w:p w:rsidR="0035403A" w:rsidRPr="005C7387" w:rsidRDefault="0035403A" w:rsidP="0035403A">
      <w:pPr>
        <w:spacing w:before="240" w:line="252" w:lineRule="auto"/>
        <w:jc w:val="both"/>
        <w:rPr>
          <w:sz w:val="21"/>
          <w:szCs w:val="21"/>
        </w:rPr>
      </w:pPr>
      <w:r w:rsidRPr="007C7323">
        <w:rPr>
          <w:sz w:val="21"/>
          <w:szCs w:val="21"/>
        </w:rPr>
        <w:t>Podle § 2586 a násl. zákona č. 89/2012 Sb. Občanský zákoník,</w:t>
      </w:r>
      <w:r w:rsidRPr="007C7323">
        <w:rPr>
          <w:spacing w:val="24"/>
          <w:sz w:val="21"/>
          <w:szCs w:val="21"/>
        </w:rPr>
        <w:t xml:space="preserve"> </w:t>
      </w:r>
      <w:r w:rsidRPr="007C7323">
        <w:rPr>
          <w:w w:val="106"/>
          <w:sz w:val="21"/>
          <w:szCs w:val="21"/>
        </w:rPr>
        <w:t xml:space="preserve">ve </w:t>
      </w:r>
      <w:r w:rsidRPr="007C7323">
        <w:rPr>
          <w:sz w:val="21"/>
          <w:szCs w:val="21"/>
        </w:rPr>
        <w:t>znění</w:t>
      </w:r>
      <w:r w:rsidRPr="007C7323">
        <w:rPr>
          <w:spacing w:val="13"/>
          <w:sz w:val="21"/>
          <w:szCs w:val="21"/>
        </w:rPr>
        <w:t xml:space="preserve"> </w:t>
      </w:r>
      <w:r w:rsidRPr="007C7323">
        <w:rPr>
          <w:sz w:val="21"/>
          <w:szCs w:val="21"/>
        </w:rPr>
        <w:t>pozdějších</w:t>
      </w:r>
      <w:r w:rsidRPr="007C7323">
        <w:rPr>
          <w:spacing w:val="42"/>
          <w:sz w:val="21"/>
          <w:szCs w:val="21"/>
        </w:rPr>
        <w:t xml:space="preserve"> </w:t>
      </w:r>
      <w:r w:rsidRPr="007C7323">
        <w:rPr>
          <w:sz w:val="21"/>
          <w:szCs w:val="21"/>
        </w:rPr>
        <w:t>předpisů</w:t>
      </w:r>
      <w:r w:rsidRPr="007C7323">
        <w:rPr>
          <w:spacing w:val="30"/>
          <w:sz w:val="21"/>
          <w:szCs w:val="21"/>
        </w:rPr>
        <w:t xml:space="preserve"> </w:t>
      </w:r>
      <w:r w:rsidRPr="007C7323">
        <w:rPr>
          <w:sz w:val="21"/>
          <w:szCs w:val="21"/>
        </w:rPr>
        <w:t>(dále</w:t>
      </w:r>
      <w:r w:rsidRPr="007C7323">
        <w:rPr>
          <w:spacing w:val="19"/>
          <w:sz w:val="21"/>
          <w:szCs w:val="21"/>
        </w:rPr>
        <w:t xml:space="preserve"> </w:t>
      </w:r>
      <w:r w:rsidRPr="007C7323">
        <w:rPr>
          <w:sz w:val="21"/>
          <w:szCs w:val="21"/>
        </w:rPr>
        <w:t>jen</w:t>
      </w:r>
      <w:r w:rsidRPr="007C7323">
        <w:rPr>
          <w:spacing w:val="2"/>
          <w:sz w:val="21"/>
          <w:szCs w:val="21"/>
        </w:rPr>
        <w:t xml:space="preserve"> </w:t>
      </w:r>
      <w:r w:rsidRPr="007C7323">
        <w:rPr>
          <w:sz w:val="21"/>
          <w:szCs w:val="21"/>
        </w:rPr>
        <w:t>"občanský</w:t>
      </w:r>
      <w:r w:rsidRPr="007C7323">
        <w:rPr>
          <w:spacing w:val="53"/>
          <w:sz w:val="21"/>
          <w:szCs w:val="21"/>
        </w:rPr>
        <w:t xml:space="preserve"> </w:t>
      </w:r>
      <w:r w:rsidRPr="007C7323">
        <w:rPr>
          <w:w w:val="104"/>
          <w:sz w:val="21"/>
          <w:szCs w:val="21"/>
        </w:rPr>
        <w:t>zákoník"</w:t>
      </w:r>
      <w:r w:rsidRPr="007C7323">
        <w:rPr>
          <w:w w:val="105"/>
          <w:sz w:val="21"/>
          <w:szCs w:val="21"/>
        </w:rPr>
        <w:t>)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890434">
        <w:rPr>
          <w:b/>
          <w:bCs/>
          <w:sz w:val="21"/>
          <w:szCs w:val="21"/>
        </w:rPr>
        <w:t xml:space="preserve">dohodu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F259D9">
        <w:rPr>
          <w:sz w:val="21"/>
          <w:szCs w:val="21"/>
        </w:rPr>
        <w:t xml:space="preserve">dle </w:t>
      </w:r>
      <w:r w:rsidR="00F259D9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F259D9" w:rsidRPr="00B82F2B">
        <w:rPr>
          <w:sz w:val="21"/>
          <w:szCs w:val="21"/>
        </w:rPr>
        <w:t xml:space="preserve"> (dále jen „ZZVZ</w:t>
      </w:r>
      <w:r w:rsidR="00F259D9">
        <w:rPr>
          <w:sz w:val="21"/>
          <w:szCs w:val="21"/>
        </w:rPr>
        <w:t>“</w:t>
      </w:r>
      <w:r w:rsidR="00F259D9" w:rsidRPr="00B82F2B">
        <w:rPr>
          <w:sz w:val="21"/>
          <w:szCs w:val="21"/>
        </w:rPr>
        <w:t>) mimo rež</w:t>
      </w:r>
      <w:r w:rsidR="00F259D9">
        <w:rPr>
          <w:sz w:val="21"/>
          <w:szCs w:val="21"/>
        </w:rPr>
        <w:t xml:space="preserve">im tohoto zákona 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</w:t>
      </w:r>
      <w:r w:rsidR="002D0A65" w:rsidRPr="002D0A65">
        <w:rPr>
          <w:w w:val="105"/>
          <w:sz w:val="21"/>
          <w:szCs w:val="21"/>
        </w:rPr>
        <w:lastRenderedPageBreak/>
        <w:t xml:space="preserve">veřejnou zakázku malého rozsahu dle ustanovení § 12 odst. 3, 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F259D9">
        <w:rPr>
          <w:sz w:val="21"/>
          <w:szCs w:val="21"/>
        </w:rPr>
        <w:t xml:space="preserve">. Předmětem Rámcové smlouvy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koňskými potahy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ins w:id="0" w:author="Marek Zapletal" w:date="2016-12-06T13:31:00Z">
        <w:r w:rsidR="0065551A">
          <w:rPr>
            <w:w w:val="105"/>
            <w:sz w:val="21"/>
            <w:szCs w:val="21"/>
          </w:rPr>
          <w:t>2860</w:t>
        </w:r>
      </w:ins>
      <w:bookmarkStart w:id="1" w:name="_GoBack"/>
      <w:bookmarkEnd w:id="1"/>
      <w:del w:id="2" w:author="Marek Zapletal" w:date="2016-12-06T13:31:00Z">
        <w:r w:rsidR="003837B3" w:rsidDel="0065551A">
          <w:rPr>
            <w:w w:val="105"/>
            <w:sz w:val="21"/>
            <w:szCs w:val="21"/>
          </w:rPr>
          <w:delText>3350</w:delText>
        </w:r>
      </w:del>
      <w:r w:rsidR="00346AC8">
        <w:rPr>
          <w:w w:val="105"/>
          <w:sz w:val="21"/>
          <w:szCs w:val="21"/>
        </w:rPr>
        <w:t xml:space="preserve"> m³</w:t>
      </w:r>
      <w:r w:rsidR="003837B3">
        <w:rPr>
          <w:w w:val="105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ED05E1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F259D9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>přibližování dřeva koňskými potahy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>přibližování dříví  z lokality P</w:t>
      </w:r>
      <w:r w:rsidR="009857E2" w:rsidRPr="007E0FCE">
        <w:rPr>
          <w:sz w:val="21"/>
          <w:szCs w:val="21"/>
        </w:rPr>
        <w:t xml:space="preserve"> (peň)</w:t>
      </w:r>
      <w:r w:rsidR="00346AC8" w:rsidRPr="007E0FCE">
        <w:rPr>
          <w:sz w:val="21"/>
          <w:szCs w:val="21"/>
        </w:rPr>
        <w:t xml:space="preserve"> na lokalitu VM</w:t>
      </w:r>
      <w:r w:rsidR="009857E2" w:rsidRPr="007E0FCE">
        <w:rPr>
          <w:sz w:val="21"/>
          <w:szCs w:val="21"/>
        </w:rPr>
        <w:t xml:space="preserve"> (vývozní místo)</w:t>
      </w:r>
      <w:r w:rsidR="00346AC8" w:rsidRPr="007E0FCE">
        <w:rPr>
          <w:sz w:val="21"/>
          <w:szCs w:val="21"/>
        </w:rPr>
        <w:t xml:space="preserve"> /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>Přibližování dřeva koňskými potahy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ED05E1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35403A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35403A" w:rsidRPr="005C7387" w:rsidRDefault="0035403A" w:rsidP="0035403A">
      <w:pPr>
        <w:ind w:left="737" w:hanging="17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ED05E1">
        <w:rPr>
          <w:sz w:val="21"/>
          <w:szCs w:val="21"/>
        </w:rPr>
        <w:t>dodavatel</w:t>
      </w:r>
      <w:r w:rsidRPr="007C7323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35403A" w:rsidRPr="007C7323">
        <w:rPr>
          <w:spacing w:val="-9"/>
          <w:sz w:val="21"/>
          <w:szCs w:val="21"/>
        </w:rPr>
        <w:t xml:space="preserve"> zaslána </w:t>
      </w:r>
      <w:r w:rsidR="0035403A" w:rsidRPr="007C7323">
        <w:rPr>
          <w:sz w:val="21"/>
          <w:szCs w:val="21"/>
        </w:rPr>
        <w:t>prostřednictvím e-mailu Zhotoviteli.</w:t>
      </w:r>
      <w:r w:rsidR="0035403A" w:rsidRPr="007C7323">
        <w:rPr>
          <w:spacing w:val="2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Uvedená</w:t>
      </w:r>
      <w:r w:rsidR="0035403A" w:rsidRPr="007C7323">
        <w:rPr>
          <w:spacing w:val="32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výzva</w:t>
      </w:r>
      <w:r w:rsidR="0035403A" w:rsidRPr="007C7323">
        <w:rPr>
          <w:spacing w:val="3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Objednatele</w:t>
      </w:r>
      <w:r w:rsidR="0035403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35403A" w:rsidRPr="007C7323">
        <w:rPr>
          <w:spacing w:val="1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lastRenderedPageBreak/>
        <w:t>Zhotovitele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závazný</w:t>
      </w:r>
      <w:r w:rsidR="0035403A" w:rsidRPr="007C7323">
        <w:rPr>
          <w:spacing w:val="11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a</w:t>
      </w:r>
      <w:r w:rsidR="0035403A" w:rsidRPr="007C7323">
        <w:rPr>
          <w:spacing w:val="1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ten</w:t>
      </w:r>
      <w:r w:rsidR="0035403A" w:rsidRPr="007C7323">
        <w:rPr>
          <w:spacing w:val="21"/>
          <w:sz w:val="21"/>
          <w:szCs w:val="21"/>
        </w:rPr>
        <w:t xml:space="preserve"> </w:t>
      </w:r>
      <w:r w:rsidR="0035403A" w:rsidRPr="007C7323">
        <w:rPr>
          <w:w w:val="101"/>
          <w:sz w:val="21"/>
          <w:szCs w:val="21"/>
        </w:rPr>
        <w:t xml:space="preserve">je </w:t>
      </w:r>
      <w:r w:rsidR="0035403A" w:rsidRPr="007C7323">
        <w:rPr>
          <w:sz w:val="21"/>
          <w:szCs w:val="21"/>
        </w:rPr>
        <w:t>povinen řídit</w:t>
      </w:r>
      <w:r w:rsidR="0035403A" w:rsidRPr="007C7323">
        <w:rPr>
          <w:spacing w:val="6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se</w:t>
      </w:r>
      <w:r w:rsidR="0035403A" w:rsidRPr="007C7323">
        <w:rPr>
          <w:spacing w:val="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ustanoveními</w:t>
      </w:r>
      <w:r w:rsidR="0035403A" w:rsidRPr="007C7323">
        <w:rPr>
          <w:spacing w:val="4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této</w:t>
      </w:r>
      <w:r w:rsidR="0035403A" w:rsidRPr="007C7323">
        <w:rPr>
          <w:spacing w:val="5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smlouvy</w:t>
      </w:r>
      <w:r w:rsidR="0035403A" w:rsidRPr="007C7323">
        <w:rPr>
          <w:spacing w:val="5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včetně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všech</w:t>
      </w:r>
      <w:r w:rsidR="0035403A" w:rsidRPr="007C7323">
        <w:rPr>
          <w:spacing w:val="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příloh a zněním</w:t>
      </w:r>
      <w:r w:rsidR="0035403A" w:rsidRPr="007C7323">
        <w:rPr>
          <w:spacing w:val="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Objednávky, která se akceptací stává pro Zhotovitele taktéž závaznou</w:t>
      </w:r>
      <w:r w:rsidR="0035403A" w:rsidRPr="0035403A">
        <w:rPr>
          <w:sz w:val="21"/>
          <w:szCs w:val="21"/>
        </w:rPr>
        <w:t>.</w:t>
      </w:r>
      <w:r w:rsidR="0035403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ED05E1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35403A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škodních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7C7323" w:rsidRPr="006A74B4" w:rsidRDefault="007C7323" w:rsidP="007C7323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7C7323" w:rsidRDefault="007C7323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ED05E1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D05E1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7C7323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>správnou technologii přibližování dříví koňskými potahy.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7C7323">
      <w:pPr>
        <w:spacing w:line="247" w:lineRule="auto"/>
        <w:ind w:left="705" w:hanging="705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7C7323">
        <w:rPr>
          <w:sz w:val="21"/>
          <w:szCs w:val="21"/>
        </w:rPr>
        <w:t xml:space="preserve">uvedený v 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7C7323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5%</w:t>
      </w:r>
      <w:r w:rsidR="000672FE" w:rsidRPr="005C7387">
        <w:rPr>
          <w:spacing w:val="43"/>
          <w:sz w:val="21"/>
          <w:szCs w:val="21"/>
        </w:rPr>
        <w:t xml:space="preserve"> </w:t>
      </w:r>
      <w:r w:rsidR="009352EE">
        <w:rPr>
          <w:spacing w:val="43"/>
          <w:sz w:val="21"/>
          <w:szCs w:val="21"/>
        </w:rPr>
        <w:tab/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9352EE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 xml:space="preserve">dní) </w:t>
      </w:r>
      <w:r w:rsidR="001665F9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7C7323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7C732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7C7323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3837B3">
        <w:rPr>
          <w:b/>
          <w:bCs/>
          <w:w w:val="104"/>
          <w:sz w:val="21"/>
          <w:szCs w:val="21"/>
        </w:rPr>
        <w:t>201</w:t>
      </w:r>
      <w:r w:rsidR="00B5180E">
        <w:rPr>
          <w:b/>
          <w:bCs/>
          <w:w w:val="104"/>
          <w:sz w:val="21"/>
          <w:szCs w:val="21"/>
        </w:rPr>
        <w:t>7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7C7323" w:rsidRPr="005C7387" w:rsidRDefault="00397D4B" w:rsidP="007C7323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7C7323">
        <w:rPr>
          <w:sz w:val="21"/>
          <w:szCs w:val="21"/>
        </w:rPr>
        <w:t>přiměřeně</w:t>
      </w:r>
      <w:r w:rsidR="007C7323" w:rsidRPr="007C7323">
        <w:rPr>
          <w:sz w:val="21"/>
          <w:szCs w:val="21"/>
        </w:rPr>
        <w:t xml:space="preserve"> použijí</w:t>
      </w:r>
      <w:r w:rsidR="007C7323" w:rsidRPr="007C7323">
        <w:rPr>
          <w:spacing w:val="4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ustanovení</w:t>
      </w:r>
      <w:r w:rsidR="007C7323" w:rsidRPr="007C7323">
        <w:rPr>
          <w:spacing w:val="1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Občanského</w:t>
      </w:r>
      <w:r w:rsidR="007C7323" w:rsidRPr="007C7323">
        <w:rPr>
          <w:spacing w:val="48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zákoníku</w:t>
      </w:r>
      <w:r w:rsidR="007C7323" w:rsidRPr="007C7323">
        <w:rPr>
          <w:spacing w:val="3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v</w:t>
      </w:r>
      <w:r w:rsidR="007C7323" w:rsidRPr="007C7323">
        <w:rPr>
          <w:spacing w:val="4"/>
          <w:sz w:val="21"/>
          <w:szCs w:val="21"/>
        </w:rPr>
        <w:t> </w:t>
      </w:r>
      <w:r w:rsidR="007C7323" w:rsidRPr="007C7323">
        <w:rPr>
          <w:sz w:val="21"/>
          <w:szCs w:val="21"/>
        </w:rPr>
        <w:t>platném</w:t>
      </w:r>
      <w:r w:rsidR="007C7323" w:rsidRPr="007C7323">
        <w:rPr>
          <w:spacing w:val="26"/>
          <w:sz w:val="21"/>
          <w:szCs w:val="21"/>
        </w:rPr>
        <w:t xml:space="preserve"> </w:t>
      </w:r>
      <w:r w:rsidR="007C7323" w:rsidRPr="007C7323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ED05E1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7C7323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ED05E1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ED05E1" w:rsidRPr="006B08A2" w:rsidRDefault="00123B12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B5180E">
        <w:rPr>
          <w:b/>
          <w:sz w:val="21"/>
          <w:szCs w:val="21"/>
        </w:rPr>
        <w:t>3</w:t>
      </w:r>
      <w:r w:rsidR="00ED05E1">
        <w:rPr>
          <w:sz w:val="21"/>
          <w:szCs w:val="21"/>
        </w:rPr>
        <w:t>.</w:t>
      </w:r>
      <w:r w:rsidR="00ED05E1">
        <w:rPr>
          <w:sz w:val="21"/>
          <w:szCs w:val="21"/>
        </w:rPr>
        <w:tab/>
      </w:r>
      <w:r w:rsidR="00ED05E1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ED05E1" w:rsidRPr="005C7387" w:rsidRDefault="00ED05E1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D05E1" w:rsidRDefault="00123B12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B5180E">
        <w:rPr>
          <w:b/>
          <w:sz w:val="21"/>
          <w:szCs w:val="21"/>
        </w:rPr>
        <w:t>4</w:t>
      </w:r>
      <w:r w:rsidR="00ED05E1">
        <w:rPr>
          <w:sz w:val="21"/>
          <w:szCs w:val="21"/>
        </w:rPr>
        <w:t xml:space="preserve">. </w:t>
      </w:r>
      <w:r w:rsidR="00ED05E1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ED05E1" w:rsidRDefault="00ED05E1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D05E1" w:rsidRDefault="00123B12" w:rsidP="00ED05E1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 w:rsidRPr="00B5180E">
        <w:rPr>
          <w:b/>
          <w:sz w:val="21"/>
          <w:szCs w:val="21"/>
        </w:rPr>
        <w:t>5</w:t>
      </w:r>
      <w:r w:rsidR="00ED05E1">
        <w:rPr>
          <w:sz w:val="21"/>
          <w:szCs w:val="21"/>
        </w:rPr>
        <w:t>.</w:t>
      </w:r>
      <w:r w:rsidR="00ED05E1">
        <w:rPr>
          <w:sz w:val="21"/>
          <w:szCs w:val="21"/>
        </w:rPr>
        <w:tab/>
        <w:t xml:space="preserve">Zhotovitelé </w:t>
      </w:r>
      <w:r w:rsidR="00ED05E1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ED05E1">
        <w:rPr>
          <w:sz w:val="21"/>
          <w:szCs w:val="21"/>
        </w:rPr>
        <w:t>objednatele.</w:t>
      </w:r>
    </w:p>
    <w:p w:rsidR="000672FE" w:rsidRPr="005C7387" w:rsidRDefault="00ED05E1" w:rsidP="00ED05E1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ED05E1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</w:p>
    <w:p w:rsidR="000672FE" w:rsidRPr="005C7387" w:rsidRDefault="00ED05E1" w:rsidP="00ED05E1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ED05E1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D05E1" w:rsidP="00ED05E1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B5180E" w:rsidRDefault="00B5180E" w:rsidP="000672FE"/>
    <w:p w:rsidR="00B5180E" w:rsidRDefault="00B5180E" w:rsidP="000672FE"/>
    <w:p w:rsidR="00B5180E" w:rsidRDefault="00B5180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2A757F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81D17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3" w:name="Text1"/>
      <w:r w:rsidR="00B5180E">
        <w:rPr>
          <w:sz w:val="21"/>
          <w:szCs w:val="21"/>
        </w:rPr>
        <w:t>___________________</w:t>
      </w:r>
      <w:bookmarkEnd w:id="3"/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7C7323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6A" w:rsidRDefault="0060576A">
      <w:r>
        <w:separator/>
      </w:r>
    </w:p>
  </w:endnote>
  <w:endnote w:type="continuationSeparator" w:id="0">
    <w:p w:rsidR="0060576A" w:rsidRDefault="006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123B1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57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551A">
      <w:rPr>
        <w:rStyle w:val="slostrnky"/>
        <w:noProof/>
      </w:rPr>
      <w:t>1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6A" w:rsidRDefault="0060576A">
      <w:r>
        <w:separator/>
      </w:r>
    </w:p>
  </w:footnote>
  <w:footnote w:type="continuationSeparator" w:id="0">
    <w:p w:rsidR="0060576A" w:rsidRDefault="0060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Pr="00786BCC" w:rsidRDefault="002A757F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7E2">
      <w:rPr>
        <w:rFonts w:cs="Arial"/>
        <w:b/>
      </w:rPr>
      <w:t>Příloha č. 3 Výzvy - Rámcová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Zapletal">
    <w15:presenceInfo w15:providerId="AD" w15:userId="S-1-5-21-980408416-1026894869-136778910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02D84"/>
    <w:rsid w:val="00105817"/>
    <w:rsid w:val="00122141"/>
    <w:rsid w:val="00123B12"/>
    <w:rsid w:val="00124924"/>
    <w:rsid w:val="001269BB"/>
    <w:rsid w:val="00145F89"/>
    <w:rsid w:val="001665F9"/>
    <w:rsid w:val="0016778D"/>
    <w:rsid w:val="0017161B"/>
    <w:rsid w:val="001716BC"/>
    <w:rsid w:val="00181D17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E47DC"/>
    <w:rsid w:val="001F04F9"/>
    <w:rsid w:val="0021593D"/>
    <w:rsid w:val="002428A0"/>
    <w:rsid w:val="00245AE4"/>
    <w:rsid w:val="002475FB"/>
    <w:rsid w:val="00261DA0"/>
    <w:rsid w:val="00296B11"/>
    <w:rsid w:val="002A757F"/>
    <w:rsid w:val="002B746A"/>
    <w:rsid w:val="002D0A65"/>
    <w:rsid w:val="002F396F"/>
    <w:rsid w:val="0032093A"/>
    <w:rsid w:val="00326AE5"/>
    <w:rsid w:val="003270B2"/>
    <w:rsid w:val="00346623"/>
    <w:rsid w:val="00346AC8"/>
    <w:rsid w:val="0035331D"/>
    <w:rsid w:val="0035403A"/>
    <w:rsid w:val="0036248B"/>
    <w:rsid w:val="00372C40"/>
    <w:rsid w:val="003837B3"/>
    <w:rsid w:val="00383A6C"/>
    <w:rsid w:val="0038762C"/>
    <w:rsid w:val="00387FBD"/>
    <w:rsid w:val="00390143"/>
    <w:rsid w:val="0039251C"/>
    <w:rsid w:val="00397D4B"/>
    <w:rsid w:val="003B3EB4"/>
    <w:rsid w:val="004050D7"/>
    <w:rsid w:val="004540EE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4AA5"/>
    <w:rsid w:val="0060576A"/>
    <w:rsid w:val="006077BE"/>
    <w:rsid w:val="00623E2E"/>
    <w:rsid w:val="00634421"/>
    <w:rsid w:val="006415A9"/>
    <w:rsid w:val="006420A6"/>
    <w:rsid w:val="00643112"/>
    <w:rsid w:val="0065551A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C7323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90434"/>
    <w:rsid w:val="00893947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2CBC"/>
    <w:rsid w:val="009C3751"/>
    <w:rsid w:val="009C38DA"/>
    <w:rsid w:val="009C43B2"/>
    <w:rsid w:val="009D4636"/>
    <w:rsid w:val="009F06A2"/>
    <w:rsid w:val="009F0C57"/>
    <w:rsid w:val="00A030EB"/>
    <w:rsid w:val="00A054C0"/>
    <w:rsid w:val="00A1405E"/>
    <w:rsid w:val="00A16DE8"/>
    <w:rsid w:val="00A313B5"/>
    <w:rsid w:val="00A72CAE"/>
    <w:rsid w:val="00A835E2"/>
    <w:rsid w:val="00A83E59"/>
    <w:rsid w:val="00A84FED"/>
    <w:rsid w:val="00A92126"/>
    <w:rsid w:val="00AB4E7A"/>
    <w:rsid w:val="00AB61C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5180E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D2A39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6A3D"/>
    <w:rsid w:val="00C7122D"/>
    <w:rsid w:val="00C73DDE"/>
    <w:rsid w:val="00C87CDE"/>
    <w:rsid w:val="00C91692"/>
    <w:rsid w:val="00C93287"/>
    <w:rsid w:val="00CB207E"/>
    <w:rsid w:val="00CB723A"/>
    <w:rsid w:val="00CD1AE0"/>
    <w:rsid w:val="00CE752B"/>
    <w:rsid w:val="00D23739"/>
    <w:rsid w:val="00D25AD5"/>
    <w:rsid w:val="00D4270F"/>
    <w:rsid w:val="00D756F9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D05E1"/>
    <w:rsid w:val="00EE1577"/>
    <w:rsid w:val="00EE332D"/>
    <w:rsid w:val="00EE69EC"/>
    <w:rsid w:val="00F00ECA"/>
    <w:rsid w:val="00F030DE"/>
    <w:rsid w:val="00F03986"/>
    <w:rsid w:val="00F239D2"/>
    <w:rsid w:val="00F259D9"/>
    <w:rsid w:val="00F37ED3"/>
    <w:rsid w:val="00F52751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D6F2FD9-F7DB-42F9-9CCB-37F2033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B12"/>
    <w:rPr>
      <w:szCs w:val="24"/>
    </w:rPr>
  </w:style>
  <w:style w:type="paragraph" w:styleId="Nadpis2">
    <w:name w:val="heading 2"/>
    <w:basedOn w:val="Normln"/>
    <w:next w:val="Normln"/>
    <w:qFormat/>
    <w:rsid w:val="00123B1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3B12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3B12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23B12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23B12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23B12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23B1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23B1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23B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B12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123B12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123B12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123B12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B5180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2713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14</cp:revision>
  <cp:lastPrinted>2012-12-13T12:50:00Z</cp:lastPrinted>
  <dcterms:created xsi:type="dcterms:W3CDTF">2014-11-19T13:16:00Z</dcterms:created>
  <dcterms:modified xsi:type="dcterms:W3CDTF">2016-12-06T12:31:00Z</dcterms:modified>
</cp:coreProperties>
</file>