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E254FF" w:rsidRDefault="00E254FF" w:rsidP="000672FE">
      <w:pPr>
        <w:spacing w:before="240"/>
        <w:jc w:val="both"/>
        <w:rPr>
          <w:ins w:id="0" w:author="Marek Zapletal" w:date="2015-01-06T14:14:00Z"/>
          <w:w w:val="105"/>
          <w:sz w:val="21"/>
          <w:szCs w:val="21"/>
        </w:rPr>
      </w:pPr>
      <w:r w:rsidRPr="00E254FF">
        <w:rPr>
          <w:sz w:val="21"/>
          <w:szCs w:val="21"/>
        </w:rPr>
        <w:t xml:space="preserve"> Podle § 2586 a násl. zákona č. 89/2012 Sb. Občanský zákoník,</w:t>
      </w:r>
      <w:r w:rsidRPr="00E254FF">
        <w:rPr>
          <w:spacing w:val="24"/>
          <w:sz w:val="21"/>
          <w:szCs w:val="21"/>
        </w:rPr>
        <w:t xml:space="preserve"> </w:t>
      </w:r>
      <w:r w:rsidRPr="00E254FF">
        <w:rPr>
          <w:w w:val="106"/>
          <w:sz w:val="21"/>
          <w:szCs w:val="21"/>
        </w:rPr>
        <w:t xml:space="preserve">ve </w:t>
      </w:r>
      <w:r w:rsidRPr="00E254FF">
        <w:rPr>
          <w:sz w:val="21"/>
          <w:szCs w:val="21"/>
        </w:rPr>
        <w:t>znění</w:t>
      </w:r>
      <w:r w:rsidRPr="00E254FF">
        <w:rPr>
          <w:spacing w:val="13"/>
          <w:sz w:val="21"/>
          <w:szCs w:val="21"/>
        </w:rPr>
        <w:t xml:space="preserve"> </w:t>
      </w:r>
      <w:r w:rsidRPr="00E254FF">
        <w:rPr>
          <w:sz w:val="21"/>
          <w:szCs w:val="21"/>
        </w:rPr>
        <w:t>pozdějších</w:t>
      </w:r>
      <w:r w:rsidRPr="00E254FF">
        <w:rPr>
          <w:spacing w:val="42"/>
          <w:sz w:val="21"/>
          <w:szCs w:val="21"/>
        </w:rPr>
        <w:t xml:space="preserve"> </w:t>
      </w:r>
      <w:r w:rsidRPr="00E254FF">
        <w:rPr>
          <w:sz w:val="21"/>
          <w:szCs w:val="21"/>
        </w:rPr>
        <w:t>předpisů</w:t>
      </w:r>
      <w:r w:rsidRPr="00E254FF">
        <w:rPr>
          <w:spacing w:val="30"/>
          <w:sz w:val="21"/>
          <w:szCs w:val="21"/>
        </w:rPr>
        <w:t xml:space="preserve"> </w:t>
      </w:r>
      <w:r w:rsidRPr="00E254FF">
        <w:rPr>
          <w:sz w:val="21"/>
          <w:szCs w:val="21"/>
        </w:rPr>
        <w:t>(dále</w:t>
      </w:r>
      <w:r w:rsidRPr="00E254FF">
        <w:rPr>
          <w:spacing w:val="19"/>
          <w:sz w:val="21"/>
          <w:szCs w:val="21"/>
        </w:rPr>
        <w:t xml:space="preserve"> </w:t>
      </w:r>
      <w:r w:rsidRPr="00E254FF">
        <w:rPr>
          <w:sz w:val="21"/>
          <w:szCs w:val="21"/>
        </w:rPr>
        <w:t>jen</w:t>
      </w:r>
      <w:r w:rsidRPr="00E254FF">
        <w:rPr>
          <w:spacing w:val="2"/>
          <w:sz w:val="21"/>
          <w:szCs w:val="21"/>
        </w:rPr>
        <w:t xml:space="preserve"> </w:t>
      </w:r>
      <w:r w:rsidRPr="00E254FF">
        <w:rPr>
          <w:sz w:val="21"/>
          <w:szCs w:val="21"/>
        </w:rPr>
        <w:t>"občanský</w:t>
      </w:r>
      <w:r w:rsidRPr="00E254FF">
        <w:rPr>
          <w:spacing w:val="53"/>
          <w:sz w:val="21"/>
          <w:szCs w:val="21"/>
        </w:rPr>
        <w:t xml:space="preserve"> </w:t>
      </w:r>
      <w:r w:rsidRPr="00E254FF">
        <w:rPr>
          <w:w w:val="104"/>
          <w:sz w:val="21"/>
          <w:szCs w:val="21"/>
        </w:rPr>
        <w:t>zákoník"</w:t>
      </w:r>
      <w:r w:rsidRPr="00E254F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6D543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8811D1" w:rsidRPr="005C7387" w:rsidRDefault="00D963D4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(dále</w:t>
      </w:r>
      <w:r w:rsidR="008811D1" w:rsidRPr="005C7387">
        <w:rPr>
          <w:spacing w:val="29"/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jen</w:t>
      </w:r>
      <w:r w:rsidR="008811D1" w:rsidRPr="005C7387">
        <w:rPr>
          <w:spacing w:val="19"/>
          <w:sz w:val="21"/>
          <w:szCs w:val="21"/>
        </w:rPr>
        <w:t xml:space="preserve"> </w:t>
      </w:r>
      <w:r w:rsidR="008811D1">
        <w:rPr>
          <w:spacing w:val="19"/>
          <w:sz w:val="21"/>
          <w:szCs w:val="21"/>
        </w:rPr>
        <w:t>„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>
        <w:rPr>
          <w:sz w:val="21"/>
          <w:szCs w:val="21"/>
        </w:rPr>
        <w:t>“</w:t>
      </w:r>
      <w:r w:rsidR="008811D1" w:rsidRPr="005C7387">
        <w:rPr>
          <w:w w:val="118"/>
          <w:sz w:val="21"/>
          <w:szCs w:val="21"/>
        </w:rPr>
        <w:t>)</w:t>
      </w:r>
    </w:p>
    <w:p w:rsidR="008811D1" w:rsidRDefault="008811D1" w:rsidP="00D963D4">
      <w:pPr>
        <w:rPr>
          <w:sz w:val="21"/>
          <w:szCs w:val="21"/>
        </w:rPr>
      </w:pPr>
    </w:p>
    <w:p w:rsidR="00CC2BC5" w:rsidRDefault="00CC2BC5" w:rsidP="00D963D4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CC2BC5" w:rsidRPr="005C7387" w:rsidRDefault="00CC2BC5" w:rsidP="00D963D4">
      <w:pPr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</w:t>
      </w:r>
      <w:r w:rsidR="005C7FBD">
        <w:rPr>
          <w:w w:val="105"/>
          <w:sz w:val="21"/>
          <w:szCs w:val="21"/>
        </w:rPr>
        <w:t xml:space="preserve">ve spojení </w:t>
      </w:r>
      <w:r w:rsidR="00D963D4">
        <w:rPr>
          <w:w w:val="105"/>
          <w:sz w:val="21"/>
          <w:szCs w:val="21"/>
        </w:rPr>
        <w:t xml:space="preserve">s </w:t>
      </w:r>
      <w:r w:rsidR="002D0A65" w:rsidRPr="002D0A65">
        <w:rPr>
          <w:w w:val="105"/>
          <w:sz w:val="21"/>
          <w:szCs w:val="21"/>
        </w:rPr>
        <w:t>ustanovení</w:t>
      </w:r>
      <w:r w:rsidR="005C7FBD">
        <w:rPr>
          <w:w w:val="105"/>
          <w:sz w:val="21"/>
          <w:szCs w:val="21"/>
        </w:rPr>
        <w:t>m</w:t>
      </w:r>
      <w:r w:rsidR="002D0A65" w:rsidRPr="002D0A65">
        <w:rPr>
          <w:w w:val="105"/>
          <w:sz w:val="21"/>
          <w:szCs w:val="21"/>
        </w:rPr>
        <w:t xml:space="preserve">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="005A7E68">
        <w:rPr>
          <w:sz w:val="21"/>
          <w:szCs w:val="21"/>
        </w:rPr>
        <w:t xml:space="preserve"> jsou pěstební práce ruční. </w:t>
      </w:r>
      <w:r w:rsidR="006D5430">
        <w:rPr>
          <w:sz w:val="21"/>
          <w:szCs w:val="21"/>
        </w:rPr>
        <w:t>Tyto práce z</w:t>
      </w:r>
      <w:r w:rsidR="005A7E68">
        <w:rPr>
          <w:sz w:val="21"/>
          <w:szCs w:val="21"/>
        </w:rPr>
        <w:t>ahrnují</w:t>
      </w:r>
      <w:r w:rsidR="00FF69F8">
        <w:rPr>
          <w:sz w:val="21"/>
          <w:szCs w:val="21"/>
        </w:rPr>
        <w:t xml:space="preserve"> především</w:t>
      </w:r>
      <w:r w:rsidR="005A7E68">
        <w:rPr>
          <w:sz w:val="21"/>
          <w:szCs w:val="21"/>
        </w:rPr>
        <w:t xml:space="preserve"> dva </w:t>
      </w:r>
      <w:r w:rsidR="00624E94">
        <w:rPr>
          <w:sz w:val="21"/>
          <w:szCs w:val="21"/>
        </w:rPr>
        <w:t xml:space="preserve">vybrané </w:t>
      </w:r>
      <w:r w:rsidR="005A7E68">
        <w:rPr>
          <w:sz w:val="21"/>
          <w:szCs w:val="21"/>
        </w:rPr>
        <w:t>výkony</w:t>
      </w:r>
      <w:r w:rsidR="006D5430">
        <w:rPr>
          <w:sz w:val="21"/>
          <w:szCs w:val="21"/>
        </w:rPr>
        <w:t>,</w:t>
      </w:r>
      <w:r w:rsidR="005A7E68">
        <w:rPr>
          <w:sz w:val="21"/>
          <w:szCs w:val="21"/>
        </w:rPr>
        <w:t xml:space="preserve"> a to obnovu lesa – zal</w:t>
      </w:r>
      <w:r w:rsidR="00FF69F8">
        <w:rPr>
          <w:sz w:val="21"/>
          <w:szCs w:val="21"/>
        </w:rPr>
        <w:t xml:space="preserve">esňování </w:t>
      </w:r>
      <w:r w:rsidR="005A7E68">
        <w:rPr>
          <w:sz w:val="21"/>
          <w:szCs w:val="21"/>
        </w:rPr>
        <w:t xml:space="preserve"> a ochranu kultur a nárostů repelent</w:t>
      </w:r>
      <w:r w:rsidR="00FF69F8">
        <w:rPr>
          <w:sz w:val="21"/>
          <w:szCs w:val="21"/>
        </w:rPr>
        <w:t>y.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624E94">
        <w:rPr>
          <w:spacing w:val="3"/>
          <w:sz w:val="21"/>
          <w:szCs w:val="21"/>
        </w:rPr>
        <w:t xml:space="preserve"> zadávacím </w:t>
      </w:r>
      <w:r w:rsidR="005B2CC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řízenísplnila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5A7E68">
        <w:rPr>
          <w:b/>
        </w:rPr>
        <w:t>pěstební práce ruční.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5A7E68">
        <w:rPr>
          <w:w w:val="105"/>
          <w:sz w:val="21"/>
          <w:szCs w:val="21"/>
        </w:rPr>
        <w:t>Pěstebními pracemi ručními se pro účely této smlouvy rozumí obnova lesa – zalesňování a dále ochrana</w:t>
      </w:r>
      <w:r w:rsidR="002309C9">
        <w:rPr>
          <w:w w:val="105"/>
          <w:sz w:val="21"/>
          <w:szCs w:val="21"/>
        </w:rPr>
        <w:t xml:space="preserve"> mladých lesních porostů repelenty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5B2CC7">
        <w:rPr>
          <w:w w:val="105"/>
          <w:sz w:val="21"/>
          <w:szCs w:val="21"/>
        </w:rPr>
        <w:t xml:space="preserve"> včetně dalších potřebných činností spadajících do pěstebních prací ručních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2309C9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E65BCD">
        <w:rPr>
          <w:sz w:val="21"/>
          <w:szCs w:val="21"/>
        </w:rPr>
        <w:t>Pěstební práce ruční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24E94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C96079">
        <w:rPr>
          <w:sz w:val="21"/>
          <w:szCs w:val="21"/>
        </w:rPr>
        <w:t>30</w:t>
      </w:r>
      <w:bookmarkStart w:id="1" w:name="_GoBack"/>
      <w:bookmarkEnd w:id="1"/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</w:t>
      </w:r>
      <w:r w:rsidR="005C7FBD">
        <w:rPr>
          <w:sz w:val="21"/>
          <w:szCs w:val="21"/>
        </w:rPr>
        <w:t>,</w:t>
      </w:r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24E94" w:rsidRPr="005C7387" w:rsidRDefault="00624E94" w:rsidP="006D75A9">
      <w:pPr>
        <w:spacing w:line="274" w:lineRule="exact"/>
        <w:ind w:left="737" w:hanging="17"/>
        <w:jc w:val="both"/>
        <w:rPr>
          <w:sz w:val="21"/>
          <w:szCs w:val="21"/>
        </w:rPr>
      </w:pPr>
      <w:r w:rsidRPr="00981CDC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24E94" w:rsidRPr="00981CDC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24E94" w:rsidRPr="00981CDC">
        <w:rPr>
          <w:spacing w:val="-9"/>
          <w:sz w:val="21"/>
          <w:szCs w:val="21"/>
        </w:rPr>
        <w:t xml:space="preserve"> zaslána </w:t>
      </w:r>
      <w:r w:rsidR="00624E94" w:rsidRPr="00981CDC">
        <w:rPr>
          <w:sz w:val="21"/>
          <w:szCs w:val="21"/>
        </w:rPr>
        <w:t>prostřednictvím e-mailu Zhotoviteli.</w:t>
      </w:r>
      <w:r w:rsidR="00624E94" w:rsidRPr="00981CDC">
        <w:rPr>
          <w:spacing w:val="2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Uvedená</w:t>
      </w:r>
      <w:r w:rsidR="00624E94" w:rsidRPr="00981CDC">
        <w:rPr>
          <w:spacing w:val="32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výzva</w:t>
      </w:r>
      <w:r w:rsidR="00624E94" w:rsidRPr="00981CDC">
        <w:rPr>
          <w:spacing w:val="3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Objednatele</w:t>
      </w:r>
      <w:r w:rsidR="00624E94" w:rsidRPr="005C7387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D963D4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F93974">
        <w:rPr>
          <w:sz w:val="21"/>
          <w:szCs w:val="21"/>
        </w:rPr>
        <w:t xml:space="preserve"> a termín zahájení a dokončení 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24E94" w:rsidRPr="00981CDC">
        <w:rPr>
          <w:spacing w:val="1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Zhotovitele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závazný</w:t>
      </w:r>
      <w:r w:rsidR="00624E94" w:rsidRPr="00981CDC">
        <w:rPr>
          <w:spacing w:val="1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a</w:t>
      </w:r>
      <w:r w:rsidR="00624E94" w:rsidRPr="00981CDC">
        <w:rPr>
          <w:spacing w:val="1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ten</w:t>
      </w:r>
      <w:r w:rsidR="00624E94" w:rsidRPr="00981CDC">
        <w:rPr>
          <w:spacing w:val="21"/>
          <w:sz w:val="21"/>
          <w:szCs w:val="21"/>
        </w:rPr>
        <w:t xml:space="preserve"> </w:t>
      </w:r>
      <w:r w:rsidR="00624E94" w:rsidRPr="00981CDC">
        <w:rPr>
          <w:w w:val="101"/>
          <w:sz w:val="21"/>
          <w:szCs w:val="21"/>
        </w:rPr>
        <w:t xml:space="preserve">je </w:t>
      </w:r>
      <w:r w:rsidR="00624E94" w:rsidRPr="00981CDC">
        <w:rPr>
          <w:sz w:val="21"/>
          <w:szCs w:val="21"/>
        </w:rPr>
        <w:t>povinen řídit</w:t>
      </w:r>
      <w:r w:rsidR="00624E94" w:rsidRPr="00981CDC">
        <w:rPr>
          <w:spacing w:val="6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se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ustanoveními</w:t>
      </w:r>
      <w:r w:rsidR="00624E94" w:rsidRPr="00981CDC">
        <w:rPr>
          <w:spacing w:val="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této</w:t>
      </w:r>
      <w:r w:rsidR="00624E94" w:rsidRPr="00981CDC">
        <w:rPr>
          <w:spacing w:val="5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smlouvy</w:t>
      </w:r>
      <w:r w:rsidR="00624E94" w:rsidRPr="00981CDC">
        <w:rPr>
          <w:spacing w:val="5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včetně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všech</w:t>
      </w:r>
      <w:r w:rsidR="00624E94" w:rsidRPr="00981CDC">
        <w:rPr>
          <w:spacing w:val="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příloh a zněním</w:t>
      </w:r>
      <w:r w:rsidR="00624E94" w:rsidRPr="00981CDC">
        <w:rPr>
          <w:spacing w:val="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Objednávky, která se akceptací stává pro Zhotovitele taktéž závaznou</w:t>
      </w:r>
      <w:r w:rsidR="00624E94" w:rsidRPr="00624E94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24E94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lastRenderedPageBreak/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F0B7C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24E94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24E94" w:rsidRPr="006A74B4" w:rsidRDefault="00624E94" w:rsidP="00624E94">
      <w:pPr>
        <w:spacing w:before="120"/>
        <w:ind w:left="709" w:hanging="709"/>
        <w:jc w:val="both"/>
        <w:rPr>
          <w:sz w:val="21"/>
          <w:szCs w:val="21"/>
        </w:rPr>
      </w:pPr>
      <w:r w:rsidRPr="00624E94">
        <w:rPr>
          <w:b/>
          <w:sz w:val="21"/>
          <w:szCs w:val="21"/>
        </w:rPr>
        <w:t>6.</w:t>
      </w:r>
      <w:r w:rsidRPr="00624E94">
        <w:rPr>
          <w:b/>
          <w:sz w:val="21"/>
          <w:szCs w:val="21"/>
        </w:rPr>
        <w:tab/>
      </w:r>
      <w:r w:rsidRPr="00981CDC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624E94" w:rsidRDefault="00624E94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Default="00CF09D1" w:rsidP="00CF09D1">
      <w:pPr>
        <w:tabs>
          <w:tab w:val="left" w:pos="709"/>
        </w:tabs>
        <w:spacing w:line="266" w:lineRule="exact"/>
        <w:ind w:left="709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1.1.</w:t>
      </w:r>
      <w:r>
        <w:rPr>
          <w:sz w:val="21"/>
          <w:szCs w:val="21"/>
        </w:rPr>
        <w:t xml:space="preserve"> 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9352EE"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2309C9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1.2.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sadební materiál určený k obnově lesa – zalesňování</w:t>
      </w:r>
    </w:p>
    <w:p w:rsidR="002309C9" w:rsidRPr="005C7387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1.3.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repelentní přípravek určený k aplikaci na ochranu mladých lesních porostů</w:t>
      </w:r>
      <w:r w:rsidR="005C7FBD">
        <w:rPr>
          <w:sz w:val="21"/>
          <w:szCs w:val="21"/>
        </w:rPr>
        <w:t>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CF09D1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 než </w:t>
      </w:r>
      <w:r w:rsidR="00624E94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5C7FBD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</w:t>
      </w:r>
      <w:r w:rsidR="005B2CC7">
        <w:rPr>
          <w:bCs/>
          <w:sz w:val="21"/>
          <w:szCs w:val="21"/>
        </w:rPr>
        <w:t>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F6164A" w:rsidRDefault="006734CF" w:rsidP="00F6164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Cs w:val="20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</w:t>
      </w:r>
      <w:r w:rsidR="002309C9">
        <w:rPr>
          <w:sz w:val="21"/>
          <w:szCs w:val="21"/>
        </w:rPr>
        <w:t xml:space="preserve">Dodržovat </w:t>
      </w:r>
      <w:r w:rsidR="002309C9" w:rsidRPr="002309C9">
        <w:rPr>
          <w:color w:val="000000"/>
          <w:szCs w:val="20"/>
        </w:rPr>
        <w:t>správné zacházení při manipulaci se sadebním materiálem</w:t>
      </w:r>
      <w:r w:rsidR="002309C9">
        <w:rPr>
          <w:color w:val="000000"/>
          <w:szCs w:val="20"/>
        </w:rPr>
        <w:t>, zejména za</w:t>
      </w:r>
      <w:r w:rsidR="00F6164A">
        <w:rPr>
          <w:color w:val="000000"/>
          <w:szCs w:val="20"/>
        </w:rPr>
        <w:t xml:space="preserve">bránit jeho </w:t>
      </w:r>
      <w:r w:rsidR="002309C9">
        <w:rPr>
          <w:color w:val="000000"/>
          <w:szCs w:val="20"/>
        </w:rPr>
        <w:t xml:space="preserve">poškození </w:t>
      </w:r>
      <w:r w:rsidR="00F6164A">
        <w:rPr>
          <w:color w:val="000000"/>
          <w:szCs w:val="20"/>
        </w:rPr>
        <w:t>nadměrným výparem, zapařením apod.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 xml:space="preserve">rovádět všechny činnosti tak, aby nedocházelo k poškozování </w:t>
      </w:r>
      <w:r w:rsidR="00F6164A">
        <w:rPr>
          <w:sz w:val="21"/>
          <w:szCs w:val="21"/>
        </w:rPr>
        <w:t>sadebního materiálu a přirozeného zmlazení</w:t>
      </w:r>
      <w:r w:rsidR="00D963D4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Zalesnit přesné množství sadebního materiálu zadané a převzaté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a d</w:t>
      </w:r>
      <w:r w:rsidR="00AE033B">
        <w:rPr>
          <w:sz w:val="21"/>
          <w:szCs w:val="21"/>
        </w:rPr>
        <w:t>održovat správný technologic</w:t>
      </w:r>
      <w:r w:rsidR="00F6164A">
        <w:rPr>
          <w:sz w:val="21"/>
          <w:szCs w:val="21"/>
        </w:rPr>
        <w:t>ký postup prací.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Nekvalitní či jinak poškozený sadební materiál, který nebylo možno při převzetí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identifikovat uschovat předem domluveným způsobem a po skončení jednotlivé zakázky předat tento</w:t>
      </w:r>
      <w:r w:rsidR="005C7FBD" w:rsidRPr="005C7FBD">
        <w:t xml:space="preserve"> </w:t>
      </w:r>
      <w:r w:rsidR="005C7FBD" w:rsidRPr="005C7FBD">
        <w:rPr>
          <w:sz w:val="21"/>
          <w:szCs w:val="21"/>
        </w:rPr>
        <w:t>sadební materiál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Objednateli</w:t>
      </w:r>
      <w:r w:rsidR="00F6164A"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7.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V</w:t>
      </w:r>
      <w:r>
        <w:rPr>
          <w:sz w:val="21"/>
          <w:szCs w:val="21"/>
        </w:rPr>
        <w:t>eškeré použité obalové materiály (např. z repelentních přípravků) shromáždit na předem dohodnutém stanovišti pro jejich následnou likvidaci,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nedohodnou-li se smluvní strany na jiném postupu</w:t>
      </w:r>
      <w:r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P</w:t>
      </w:r>
      <w:r>
        <w:rPr>
          <w:sz w:val="21"/>
          <w:szCs w:val="21"/>
        </w:rPr>
        <w:t xml:space="preserve">ři aplikaci repelentních přípravků dodržovat množství ošetřených mladých lesních porostů, tak jak bylo zadáno </w:t>
      </w:r>
      <w:r w:rsidR="003D4F1B">
        <w:rPr>
          <w:sz w:val="21"/>
          <w:szCs w:val="21"/>
        </w:rPr>
        <w:t>Objednatelem</w:t>
      </w:r>
      <w:r>
        <w:rPr>
          <w:sz w:val="21"/>
          <w:szCs w:val="21"/>
        </w:rPr>
        <w:t xml:space="preserve"> a dále dodržovat správný technologický postup prací.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A2761F">
        <w:rPr>
          <w:sz w:val="21"/>
          <w:szCs w:val="21"/>
        </w:rPr>
        <w:t>(pěstební práce ruční)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3D4F1B" w:rsidRDefault="0005591C" w:rsidP="00D963D4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6A72F7">
        <w:rPr>
          <w:b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Strana,</w:t>
      </w:r>
      <w:r w:rsidR="00624E94" w:rsidRPr="005C7387">
        <w:rPr>
          <w:spacing w:val="40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která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nedodrží</w:t>
      </w:r>
      <w:r w:rsidR="00624E94" w:rsidRPr="005C7387">
        <w:rPr>
          <w:spacing w:val="5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termín plnění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uvedený</w:t>
      </w:r>
      <w:r w:rsidR="00624E94" w:rsidRPr="00981CDC">
        <w:rPr>
          <w:spacing w:val="4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Objednávce</w:t>
      </w:r>
      <w:r w:rsidR="00624E94" w:rsidRPr="005C7387">
        <w:rPr>
          <w:spacing w:val="1"/>
          <w:sz w:val="21"/>
          <w:szCs w:val="21"/>
        </w:rPr>
        <w:t>,</w:t>
      </w:r>
      <w:r w:rsidR="00624E94">
        <w:rPr>
          <w:spacing w:val="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uhradí druhé</w:t>
      </w:r>
      <w:r w:rsidR="00624E94" w:rsidRPr="005C7387">
        <w:rPr>
          <w:spacing w:val="52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straně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do</w:t>
      </w:r>
      <w:r w:rsidR="00624E94" w:rsidRPr="005C7387">
        <w:rPr>
          <w:spacing w:val="34"/>
          <w:sz w:val="21"/>
          <w:szCs w:val="21"/>
        </w:rPr>
        <w:t xml:space="preserve"> </w:t>
      </w:r>
      <w:r w:rsidR="00624E94" w:rsidRPr="005C7387">
        <w:rPr>
          <w:w w:val="105"/>
          <w:sz w:val="21"/>
          <w:szCs w:val="21"/>
        </w:rPr>
        <w:t xml:space="preserve">třiceti </w:t>
      </w:r>
      <w:r w:rsidR="00624E94" w:rsidRPr="005C7387">
        <w:rPr>
          <w:sz w:val="21"/>
          <w:szCs w:val="21"/>
        </w:rPr>
        <w:t>dnů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</w:t>
      </w:r>
      <w:r w:rsidR="00624E94" w:rsidRPr="005C7387">
        <w:rPr>
          <w:spacing w:val="33"/>
          <w:sz w:val="21"/>
          <w:szCs w:val="21"/>
        </w:rPr>
        <w:t xml:space="preserve"> </w:t>
      </w:r>
      <w:r w:rsidR="00624E94" w:rsidRPr="00981CDC">
        <w:rPr>
          <w:spacing w:val="33"/>
          <w:sz w:val="21"/>
          <w:szCs w:val="21"/>
        </w:rPr>
        <w:t>písemné</w:t>
      </w:r>
      <w:r w:rsidR="00624E94">
        <w:rPr>
          <w:spacing w:val="3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výzvě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této</w:t>
      </w:r>
      <w:r w:rsidR="00624E94" w:rsidRPr="005C7387">
        <w:rPr>
          <w:spacing w:val="3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strany smluvní</w:t>
      </w:r>
      <w:r w:rsidR="00624E94" w:rsidRPr="005C7387">
        <w:rPr>
          <w:spacing w:val="5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pokutu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ve</w:t>
      </w:r>
      <w:r w:rsidR="00624E94" w:rsidRPr="005C7387">
        <w:rPr>
          <w:spacing w:val="36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výši</w:t>
      </w:r>
      <w:r w:rsidR="00624E94" w:rsidRPr="005C7387">
        <w:rPr>
          <w:spacing w:val="4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5%</w:t>
      </w:r>
      <w:r w:rsidR="00624E94" w:rsidRPr="005C7387">
        <w:rPr>
          <w:spacing w:val="4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finančního objemu</w:t>
      </w:r>
      <w:r w:rsidR="00624E94" w:rsidRPr="005C7387">
        <w:rPr>
          <w:spacing w:val="57"/>
          <w:sz w:val="21"/>
          <w:szCs w:val="21"/>
        </w:rPr>
        <w:t xml:space="preserve"> </w:t>
      </w:r>
      <w:r w:rsidR="00624E94" w:rsidRPr="005C7387">
        <w:rPr>
          <w:w w:val="104"/>
          <w:sz w:val="21"/>
          <w:szCs w:val="21"/>
        </w:rPr>
        <w:t xml:space="preserve">nesplněné </w:t>
      </w:r>
      <w:r w:rsidR="00624E94" w:rsidRPr="005C7387">
        <w:rPr>
          <w:sz w:val="21"/>
          <w:szCs w:val="21"/>
        </w:rPr>
        <w:t>části</w:t>
      </w:r>
      <w:r w:rsidR="00624E94" w:rsidRPr="005C7387">
        <w:rPr>
          <w:spacing w:val="21"/>
          <w:sz w:val="21"/>
          <w:szCs w:val="21"/>
        </w:rPr>
        <w:t xml:space="preserve"> </w:t>
      </w:r>
      <w:r w:rsidR="00624E94">
        <w:rPr>
          <w:w w:val="104"/>
          <w:sz w:val="21"/>
          <w:szCs w:val="21"/>
        </w:rPr>
        <w:t>závazku za každý započatý týden (tj. 7 kalendářních dní) prodlení.</w:t>
      </w:r>
    </w:p>
    <w:p w:rsidR="003D4F1B" w:rsidRDefault="003D4F1B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3D4F1B" w:rsidRDefault="00981CDC" w:rsidP="003D4F1B">
      <w:pPr>
        <w:spacing w:line="247" w:lineRule="auto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="003D4F1B">
        <w:rPr>
          <w:b/>
          <w:sz w:val="21"/>
          <w:szCs w:val="21"/>
        </w:rPr>
        <w:tab/>
      </w:r>
      <w:r w:rsidR="00F93974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Objednavatel uhradí za pozdní úhradu peněžitého závazku za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každý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den</w:t>
      </w:r>
      <w:r w:rsidRPr="005C7387"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následující po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splatnosti </w:t>
      </w:r>
      <w:r w:rsidRPr="005C7387">
        <w:rPr>
          <w:sz w:val="21"/>
          <w:szCs w:val="21"/>
        </w:rPr>
        <w:t>faktury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0,05%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dlužné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981CDC" w:rsidRPr="005C7387" w:rsidRDefault="006A72F7" w:rsidP="00981CD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981CDC" w:rsidRPr="00981CDC">
        <w:rPr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Zhotovitel</w:t>
      </w:r>
      <w:r w:rsidR="00981CDC" w:rsidRPr="005C7387">
        <w:rPr>
          <w:spacing w:val="31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uhradí</w:t>
      </w:r>
      <w:r w:rsidR="00981CDC" w:rsidRPr="005C7387">
        <w:rPr>
          <w:spacing w:val="2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do</w:t>
      </w:r>
      <w:r w:rsidR="00981CDC" w:rsidRPr="005C7387">
        <w:rPr>
          <w:spacing w:val="15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30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dnů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výzvě</w:t>
      </w:r>
      <w:r w:rsidR="00981CDC" w:rsidRPr="005C7387">
        <w:rPr>
          <w:spacing w:val="6"/>
          <w:sz w:val="21"/>
          <w:szCs w:val="21"/>
        </w:rPr>
        <w:t xml:space="preserve"> </w:t>
      </w:r>
      <w:r w:rsidR="00981CDC">
        <w:rPr>
          <w:sz w:val="21"/>
          <w:szCs w:val="21"/>
        </w:rPr>
        <w:t>O</w:t>
      </w:r>
      <w:r w:rsidR="00981CDC" w:rsidRPr="005C7387">
        <w:rPr>
          <w:sz w:val="21"/>
          <w:szCs w:val="21"/>
        </w:rPr>
        <w:t>bjednatele</w:t>
      </w:r>
      <w:r w:rsidR="00981CDC" w:rsidRPr="005C7387">
        <w:rPr>
          <w:spacing w:val="4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smluvní</w:t>
      </w:r>
      <w:r w:rsidR="00981CDC" w:rsidRPr="005C7387">
        <w:rPr>
          <w:spacing w:val="33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pokutu</w:t>
      </w:r>
      <w:r w:rsidR="00981CDC" w:rsidRPr="005C7387">
        <w:rPr>
          <w:spacing w:val="24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w w:val="104"/>
          <w:sz w:val="21"/>
          <w:szCs w:val="21"/>
        </w:rPr>
        <w:t>případech:</w:t>
      </w:r>
    </w:p>
    <w:p w:rsidR="000672FE" w:rsidRDefault="00981CDC" w:rsidP="00981CDC">
      <w:pPr>
        <w:numPr>
          <w:ilvl w:val="0"/>
          <w:numId w:val="28"/>
        </w:numPr>
        <w:spacing w:line="258" w:lineRule="exact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…..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981CDC" w:rsidRPr="005C7387" w:rsidRDefault="00981CDC" w:rsidP="00981CDC">
      <w:pPr>
        <w:widowControl w:val="0"/>
        <w:numPr>
          <w:ilvl w:val="0"/>
          <w:numId w:val="28"/>
        </w:numPr>
        <w:spacing w:line="247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hotovitele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81CDC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D963D4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5C7FBD">
        <w:rPr>
          <w:sz w:val="21"/>
          <w:szCs w:val="21"/>
        </w:rPr>
        <w:t>,</w:t>
      </w:r>
      <w:r w:rsidR="00D963D4">
        <w:rPr>
          <w:spacing w:val="30"/>
          <w:sz w:val="21"/>
          <w:szCs w:val="21"/>
        </w:rPr>
        <w:t xml:space="preserve"> </w:t>
      </w:r>
      <w:r w:rsidR="005C7FBD">
        <w:rPr>
          <w:sz w:val="21"/>
          <w:szCs w:val="21"/>
        </w:rPr>
        <w:t>na kterou je</w:t>
      </w:r>
      <w:r w:rsidR="005C7FBD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5C7FBD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5C7FBD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lastRenderedPageBreak/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</w:t>
      </w:r>
      <w:r w:rsidR="00FA45B9">
        <w:rPr>
          <w:sz w:val="21"/>
          <w:szCs w:val="21"/>
        </w:rPr>
        <w:t>t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981CDC">
        <w:rPr>
          <w:b/>
          <w:bCs/>
          <w:w w:val="104"/>
          <w:sz w:val="21"/>
          <w:szCs w:val="21"/>
        </w:rPr>
        <w:t>2015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981CDC" w:rsidRPr="005C7387" w:rsidRDefault="00397D4B" w:rsidP="00981CDC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 xml:space="preserve"> použijí</w:t>
      </w:r>
      <w:r w:rsidR="00981CDC" w:rsidRPr="00981CDC">
        <w:rPr>
          <w:spacing w:val="4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ustanovení</w:t>
      </w:r>
      <w:r w:rsidR="00981CDC" w:rsidRPr="00981CDC">
        <w:rPr>
          <w:spacing w:val="1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Občanského</w:t>
      </w:r>
      <w:r w:rsidR="00981CDC" w:rsidRPr="00981CDC">
        <w:rPr>
          <w:spacing w:val="48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zákoníku</w:t>
      </w:r>
      <w:r w:rsidR="00981CDC" w:rsidRPr="00981CDC">
        <w:rPr>
          <w:spacing w:val="3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v</w:t>
      </w:r>
      <w:r w:rsidR="00981CDC" w:rsidRPr="00981CDC">
        <w:rPr>
          <w:spacing w:val="4"/>
          <w:sz w:val="21"/>
          <w:szCs w:val="21"/>
        </w:rPr>
        <w:t> </w:t>
      </w:r>
      <w:r w:rsidR="00981CDC" w:rsidRPr="00981CDC">
        <w:rPr>
          <w:sz w:val="21"/>
          <w:szCs w:val="21"/>
        </w:rPr>
        <w:t>platném</w:t>
      </w:r>
      <w:r w:rsidR="00981CDC" w:rsidRPr="00981CDC">
        <w:rPr>
          <w:spacing w:val="26"/>
          <w:sz w:val="21"/>
          <w:szCs w:val="21"/>
        </w:rPr>
        <w:t xml:space="preserve"> </w:t>
      </w:r>
      <w:r w:rsidR="00981CDC" w:rsidRPr="00981CDC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981CDC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483129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FA45B9">
        <w:rPr>
          <w:sz w:val="21"/>
          <w:szCs w:val="21"/>
        </w:rPr>
        <w:t>2014</w:t>
      </w:r>
      <w:r w:rsidRPr="005C7387">
        <w:rPr>
          <w:sz w:val="21"/>
          <w:szCs w:val="21"/>
        </w:rPr>
        <w:t xml:space="preserve"> bylo se zhotovitelem </w:t>
      </w:r>
      <w:bookmarkStart w:id="2" w:name="Text1"/>
      <w:r w:rsidR="00981CDC">
        <w:rPr>
          <w:sz w:val="21"/>
          <w:szCs w:val="21"/>
        </w:rPr>
        <w:t>……………………</w:t>
      </w:r>
      <w:bookmarkEnd w:id="2"/>
      <w:r w:rsidRPr="005C7387">
        <w:rPr>
          <w:sz w:val="21"/>
          <w:szCs w:val="21"/>
        </w:rPr>
        <w:t xml:space="preserve"> (</w:t>
      </w:r>
      <w:r w:rsidR="00981CDC">
        <w:rPr>
          <w:sz w:val="21"/>
          <w:szCs w:val="21"/>
        </w:rPr>
        <w:t>............</w:t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A313B5">
        <w:t>1.</w:t>
      </w:r>
      <w:r w:rsidR="00981CDC">
        <w:t>9</w:t>
      </w:r>
      <w:r w:rsidR="00A313B5">
        <w:t>.</w:t>
      </w:r>
      <w:r w:rsidR="00981CDC">
        <w:t>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6C" w:rsidRDefault="00C5266C">
      <w:r>
        <w:separator/>
      </w:r>
    </w:p>
  </w:endnote>
  <w:endnote w:type="continuationSeparator" w:id="0">
    <w:p w:rsidR="00C5266C" w:rsidRDefault="00C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Default="00F93974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6079">
      <w:rPr>
        <w:rStyle w:val="slostrnky"/>
        <w:noProof/>
      </w:rPr>
      <w:t>6</w:t>
    </w:r>
    <w:r>
      <w:rPr>
        <w:rStyle w:val="slostrnky"/>
      </w:rPr>
      <w:fldChar w:fldCharType="end"/>
    </w:r>
  </w:p>
  <w:p w:rsidR="00F93974" w:rsidRDefault="001363A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F93974" w:rsidRPr="001D7A84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Default="00F93974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F93974" w:rsidRPr="0039251C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6C" w:rsidRDefault="00C5266C">
      <w:r>
        <w:separator/>
      </w:r>
    </w:p>
  </w:footnote>
  <w:footnote w:type="continuationSeparator" w:id="0">
    <w:p w:rsidR="00C5266C" w:rsidRDefault="00C5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Pr="00786BCC" w:rsidRDefault="00483129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974">
      <w:rPr>
        <w:rFonts w:cs="Arial"/>
        <w:b/>
      </w:rPr>
      <w:t>Příloha č. 3 Výzvy - Rámcová smlouva</w:t>
    </w:r>
  </w:p>
  <w:p w:rsidR="00F93974" w:rsidRPr="00001F04" w:rsidRDefault="00F93974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F93974" w:rsidRPr="001D7A84" w:rsidRDefault="00F93974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01E23"/>
    <w:multiLevelType w:val="hybridMultilevel"/>
    <w:tmpl w:val="D11489C8"/>
    <w:lvl w:ilvl="0" w:tplc="040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>
    <w:nsid w:val="6F3753FC"/>
    <w:multiLevelType w:val="multilevel"/>
    <w:tmpl w:val="D11489C8"/>
    <w:styleLink w:val="Styl1"/>
    <w:lvl w:ilvl="0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>
    <w:nsid w:val="72766B91"/>
    <w:multiLevelType w:val="multilevel"/>
    <w:tmpl w:val="D11489C8"/>
    <w:numStyleLink w:val="Styl1"/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25"/>
  </w:num>
  <w:num w:numId="2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Zapletal">
    <w15:presenceInfo w15:providerId="AD" w15:userId="S-1-5-21-2694081835-181256452-311731204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353"/>
    <w:rsid w:val="000B1C1C"/>
    <w:rsid w:val="000C776C"/>
    <w:rsid w:val="000D26E9"/>
    <w:rsid w:val="000D3004"/>
    <w:rsid w:val="000D6761"/>
    <w:rsid w:val="000E6009"/>
    <w:rsid w:val="000E609D"/>
    <w:rsid w:val="00122141"/>
    <w:rsid w:val="00124924"/>
    <w:rsid w:val="001269BB"/>
    <w:rsid w:val="001363A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00591"/>
    <w:rsid w:val="0021593D"/>
    <w:rsid w:val="002309C9"/>
    <w:rsid w:val="002428A0"/>
    <w:rsid w:val="00245EE6"/>
    <w:rsid w:val="002475FB"/>
    <w:rsid w:val="00253229"/>
    <w:rsid w:val="00261DA0"/>
    <w:rsid w:val="00296B11"/>
    <w:rsid w:val="002B746A"/>
    <w:rsid w:val="002D0A65"/>
    <w:rsid w:val="002F396F"/>
    <w:rsid w:val="0032093A"/>
    <w:rsid w:val="0032606C"/>
    <w:rsid w:val="00326AE5"/>
    <w:rsid w:val="003270B2"/>
    <w:rsid w:val="00346623"/>
    <w:rsid w:val="003474F6"/>
    <w:rsid w:val="0035331D"/>
    <w:rsid w:val="003619B5"/>
    <w:rsid w:val="0036248B"/>
    <w:rsid w:val="00372C40"/>
    <w:rsid w:val="00383A6C"/>
    <w:rsid w:val="0038762C"/>
    <w:rsid w:val="00387FBD"/>
    <w:rsid w:val="00390143"/>
    <w:rsid w:val="0039251C"/>
    <w:rsid w:val="00397D4B"/>
    <w:rsid w:val="003B6F58"/>
    <w:rsid w:val="003D4F1B"/>
    <w:rsid w:val="004050D7"/>
    <w:rsid w:val="004540EE"/>
    <w:rsid w:val="00465995"/>
    <w:rsid w:val="004710DC"/>
    <w:rsid w:val="00471A79"/>
    <w:rsid w:val="00481541"/>
    <w:rsid w:val="00483129"/>
    <w:rsid w:val="0049509A"/>
    <w:rsid w:val="004A028B"/>
    <w:rsid w:val="004A4971"/>
    <w:rsid w:val="004B3550"/>
    <w:rsid w:val="004B3DEC"/>
    <w:rsid w:val="004C0FDE"/>
    <w:rsid w:val="004F0B7C"/>
    <w:rsid w:val="004F15E9"/>
    <w:rsid w:val="004F2CCF"/>
    <w:rsid w:val="00506AF7"/>
    <w:rsid w:val="00506BDB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3FD4"/>
    <w:rsid w:val="00594E60"/>
    <w:rsid w:val="005A7E68"/>
    <w:rsid w:val="005B2CC7"/>
    <w:rsid w:val="005C7387"/>
    <w:rsid w:val="005C7FBD"/>
    <w:rsid w:val="005D2DDE"/>
    <w:rsid w:val="005D54F7"/>
    <w:rsid w:val="00603888"/>
    <w:rsid w:val="006077BE"/>
    <w:rsid w:val="00623E2E"/>
    <w:rsid w:val="00624E94"/>
    <w:rsid w:val="00634421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A72F7"/>
    <w:rsid w:val="006B34E4"/>
    <w:rsid w:val="006D0C52"/>
    <w:rsid w:val="006D34D0"/>
    <w:rsid w:val="006D5430"/>
    <w:rsid w:val="006D5DB6"/>
    <w:rsid w:val="006D75A9"/>
    <w:rsid w:val="00703E1D"/>
    <w:rsid w:val="0070585D"/>
    <w:rsid w:val="007120F0"/>
    <w:rsid w:val="00722A51"/>
    <w:rsid w:val="00752F98"/>
    <w:rsid w:val="0079086C"/>
    <w:rsid w:val="007951E6"/>
    <w:rsid w:val="0079787F"/>
    <w:rsid w:val="007C0CBA"/>
    <w:rsid w:val="007C1548"/>
    <w:rsid w:val="007C3B2F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75FA"/>
    <w:rsid w:val="008811D1"/>
    <w:rsid w:val="0088238F"/>
    <w:rsid w:val="00885FEF"/>
    <w:rsid w:val="00896DBD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1CDC"/>
    <w:rsid w:val="0098300B"/>
    <w:rsid w:val="00984663"/>
    <w:rsid w:val="009A2CBC"/>
    <w:rsid w:val="009C38DA"/>
    <w:rsid w:val="009C43B2"/>
    <w:rsid w:val="009F06A2"/>
    <w:rsid w:val="009F0C57"/>
    <w:rsid w:val="00A030EB"/>
    <w:rsid w:val="00A054C0"/>
    <w:rsid w:val="00A16DE8"/>
    <w:rsid w:val="00A2761F"/>
    <w:rsid w:val="00A313B5"/>
    <w:rsid w:val="00A72CAE"/>
    <w:rsid w:val="00A83E59"/>
    <w:rsid w:val="00A84FED"/>
    <w:rsid w:val="00A92126"/>
    <w:rsid w:val="00AA0E17"/>
    <w:rsid w:val="00AB61C9"/>
    <w:rsid w:val="00AC3D23"/>
    <w:rsid w:val="00AC4D2A"/>
    <w:rsid w:val="00AD1BB7"/>
    <w:rsid w:val="00AE033B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C27"/>
    <w:rsid w:val="00BC18C1"/>
    <w:rsid w:val="00BC7682"/>
    <w:rsid w:val="00BE55F6"/>
    <w:rsid w:val="00BF41C8"/>
    <w:rsid w:val="00BF5A29"/>
    <w:rsid w:val="00BF72DB"/>
    <w:rsid w:val="00C21532"/>
    <w:rsid w:val="00C24D78"/>
    <w:rsid w:val="00C3313A"/>
    <w:rsid w:val="00C34B7C"/>
    <w:rsid w:val="00C37C1B"/>
    <w:rsid w:val="00C5056A"/>
    <w:rsid w:val="00C5266C"/>
    <w:rsid w:val="00C56A3D"/>
    <w:rsid w:val="00C7122D"/>
    <w:rsid w:val="00C73DDE"/>
    <w:rsid w:val="00C87CDE"/>
    <w:rsid w:val="00C91692"/>
    <w:rsid w:val="00C93287"/>
    <w:rsid w:val="00C96079"/>
    <w:rsid w:val="00CB207E"/>
    <w:rsid w:val="00CB723A"/>
    <w:rsid w:val="00CC2BC5"/>
    <w:rsid w:val="00CE752B"/>
    <w:rsid w:val="00CF09D1"/>
    <w:rsid w:val="00D23739"/>
    <w:rsid w:val="00D25AD5"/>
    <w:rsid w:val="00D4270F"/>
    <w:rsid w:val="00D82498"/>
    <w:rsid w:val="00D92B4E"/>
    <w:rsid w:val="00D961B9"/>
    <w:rsid w:val="00D963D4"/>
    <w:rsid w:val="00D97F9D"/>
    <w:rsid w:val="00DA10D0"/>
    <w:rsid w:val="00DA405A"/>
    <w:rsid w:val="00DA45CC"/>
    <w:rsid w:val="00DA6470"/>
    <w:rsid w:val="00DE6446"/>
    <w:rsid w:val="00E207B1"/>
    <w:rsid w:val="00E254FF"/>
    <w:rsid w:val="00E45EB9"/>
    <w:rsid w:val="00E512C2"/>
    <w:rsid w:val="00E52A89"/>
    <w:rsid w:val="00E562E5"/>
    <w:rsid w:val="00E57A43"/>
    <w:rsid w:val="00E63A1A"/>
    <w:rsid w:val="00E65BCD"/>
    <w:rsid w:val="00E72DD2"/>
    <w:rsid w:val="00E77631"/>
    <w:rsid w:val="00E801AE"/>
    <w:rsid w:val="00E96182"/>
    <w:rsid w:val="00EB5D1E"/>
    <w:rsid w:val="00EB7E01"/>
    <w:rsid w:val="00EE1577"/>
    <w:rsid w:val="00EE332D"/>
    <w:rsid w:val="00EE69EC"/>
    <w:rsid w:val="00F00ECA"/>
    <w:rsid w:val="00F030DE"/>
    <w:rsid w:val="00F03986"/>
    <w:rsid w:val="00F07689"/>
    <w:rsid w:val="00F239D2"/>
    <w:rsid w:val="00F37ED3"/>
    <w:rsid w:val="00F52751"/>
    <w:rsid w:val="00F6164A"/>
    <w:rsid w:val="00F630BE"/>
    <w:rsid w:val="00F9074C"/>
    <w:rsid w:val="00F93974"/>
    <w:rsid w:val="00FA45B9"/>
    <w:rsid w:val="00FB2C13"/>
    <w:rsid w:val="00FB48E3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F3AED-C67B-4456-9D1D-E6186A73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D963D4"/>
    <w:rPr>
      <w:szCs w:val="24"/>
    </w:rPr>
  </w:style>
  <w:style w:type="numbering" w:customStyle="1" w:styleId="Styl1">
    <w:name w:val="Styl1"/>
    <w:uiPriority w:val="99"/>
    <w:rsid w:val="00981C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989E-A60E-46D2-A716-902752CB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2730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5</cp:revision>
  <cp:lastPrinted>2013-02-22T07:04:00Z</cp:lastPrinted>
  <dcterms:created xsi:type="dcterms:W3CDTF">2015-01-06T12:19:00Z</dcterms:created>
  <dcterms:modified xsi:type="dcterms:W3CDTF">2015-01-06T13:20:00Z</dcterms:modified>
</cp:coreProperties>
</file>