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6E751A" w:rsidRDefault="00846822" w:rsidP="006E751A">
      <w:pPr>
        <w:widowControl w:val="0"/>
        <w:jc w:val="center"/>
        <w:rPr>
          <w:sz w:val="28"/>
        </w:rPr>
      </w:pPr>
      <w:r>
        <w:rPr>
          <w:b/>
          <w:sz w:val="28"/>
        </w:rPr>
        <w:t>UDIMO, spol. s r.o.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846822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1 </w:t>
      </w:r>
    </w:p>
    <w:p w:rsidR="00846822" w:rsidRPr="00F340F3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ke Smlouvě o dílo </w:t>
      </w:r>
      <w:r w:rsidR="005053A1">
        <w:rPr>
          <w:b/>
          <w:spacing w:val="60"/>
          <w:sz w:val="28"/>
          <w:szCs w:val="28"/>
        </w:rPr>
        <w:t>ze dne 11.12.2019</w:t>
      </w: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C637F6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580FE7">
        <w:rPr>
          <w:b/>
          <w:i/>
          <w:iCs/>
          <w:spacing w:val="60"/>
          <w:sz w:val="28"/>
          <w:szCs w:val="28"/>
        </w:rPr>
        <w:t>2020</w:t>
      </w: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2B79C8" w:rsidRDefault="002B79C8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004536" w:rsidRDefault="0000453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F340F3" w:rsidRDefault="00ED611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  <w:r w:rsidRPr="00F340F3">
        <w:rPr>
          <w:sz w:val="22"/>
          <w:szCs w:val="22"/>
        </w:rPr>
        <w:lastRenderedPageBreak/>
        <w:t xml:space="preserve">Níže uvedeného dne měsíce a roku uzavírají </w:t>
      </w:r>
    </w:p>
    <w:p w:rsidR="0056545D" w:rsidRPr="00F340F3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E863FA" w:rsidRPr="00F340F3" w:rsidRDefault="009062D2" w:rsidP="00E863FA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Statutární m</w:t>
      </w:r>
      <w:r w:rsidR="00E863FA" w:rsidRPr="00F340F3">
        <w:rPr>
          <w:b/>
          <w:sz w:val="22"/>
          <w:szCs w:val="22"/>
        </w:rPr>
        <w:t>ěsto Karlovy Vary</w:t>
      </w:r>
    </w:p>
    <w:p w:rsidR="0031321E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Moskevská </w:t>
      </w:r>
      <w:r w:rsidR="00783CE0">
        <w:rPr>
          <w:sz w:val="22"/>
          <w:szCs w:val="22"/>
        </w:rPr>
        <w:t>2035/</w:t>
      </w:r>
      <w:r w:rsidRPr="00F340F3">
        <w:rPr>
          <w:sz w:val="22"/>
          <w:szCs w:val="22"/>
        </w:rPr>
        <w:t>21</w:t>
      </w:r>
      <w:r w:rsidR="00574F1F" w:rsidRPr="00F340F3">
        <w:rPr>
          <w:sz w:val="22"/>
          <w:szCs w:val="22"/>
        </w:rPr>
        <w:t xml:space="preserve">, </w:t>
      </w:r>
      <w:r w:rsidR="00417031" w:rsidRPr="00F340F3">
        <w:rPr>
          <w:sz w:val="22"/>
          <w:szCs w:val="22"/>
        </w:rPr>
        <w:t>360 01 Karlovy</w:t>
      </w:r>
      <w:r w:rsidR="0031321E" w:rsidRPr="00F340F3">
        <w:rPr>
          <w:sz w:val="22"/>
          <w:szCs w:val="22"/>
        </w:rPr>
        <w:t xml:space="preserve"> Vary</w:t>
      </w:r>
    </w:p>
    <w:p w:rsidR="00E863FA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>IČ</w:t>
      </w:r>
      <w:r w:rsidR="00574F1F" w:rsidRPr="00F340F3">
        <w:rPr>
          <w:sz w:val="22"/>
          <w:szCs w:val="22"/>
        </w:rPr>
        <w:t>O</w:t>
      </w:r>
      <w:r w:rsidRPr="00F340F3">
        <w:rPr>
          <w:sz w:val="22"/>
          <w:szCs w:val="22"/>
        </w:rPr>
        <w:t>: 00254657</w:t>
      </w:r>
      <w:r w:rsidR="00690A3D">
        <w:rPr>
          <w:sz w:val="22"/>
          <w:szCs w:val="22"/>
        </w:rPr>
        <w:t>, DIČ: CZ28576217</w:t>
      </w:r>
    </w:p>
    <w:p w:rsidR="0031321E" w:rsidRPr="00F340F3" w:rsidDel="006E1AAC" w:rsidRDefault="0031321E" w:rsidP="0031321E">
      <w:pPr>
        <w:rPr>
          <w:del w:id="0" w:author="Autor"/>
          <w:sz w:val="22"/>
          <w:szCs w:val="22"/>
        </w:rPr>
      </w:pPr>
      <w:r w:rsidRPr="00F340F3">
        <w:rPr>
          <w:sz w:val="22"/>
          <w:szCs w:val="22"/>
        </w:rPr>
        <w:t xml:space="preserve">bankovní spojení: Komerční banka a.s. Karlovy Vary, číslo účtu: </w:t>
      </w:r>
      <w:del w:id="1" w:author="Autor">
        <w:r w:rsidRPr="00F340F3" w:rsidDel="006E1AAC">
          <w:rPr>
            <w:sz w:val="22"/>
            <w:szCs w:val="22"/>
          </w:rPr>
          <w:delText>27-5620600237/0100</w:delText>
        </w:r>
      </w:del>
    </w:p>
    <w:p w:rsidR="006E1AAC" w:rsidRDefault="006E1AAC" w:rsidP="0031321E">
      <w:pPr>
        <w:rPr>
          <w:ins w:id="2" w:author="Autor"/>
          <w:b/>
          <w:sz w:val="22"/>
          <w:szCs w:val="22"/>
        </w:rPr>
      </w:pPr>
    </w:p>
    <w:p w:rsidR="00C35054" w:rsidRPr="00F340F3" w:rsidRDefault="00574F1F" w:rsidP="0031321E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zastoupeno</w:t>
      </w:r>
      <w:r w:rsidR="00C35054" w:rsidRPr="00F340F3">
        <w:rPr>
          <w:b/>
          <w:sz w:val="22"/>
          <w:szCs w:val="22"/>
        </w:rPr>
        <w:t xml:space="preserve"> </w:t>
      </w:r>
      <w:r w:rsidR="00E863FA" w:rsidRPr="00F340F3">
        <w:rPr>
          <w:b/>
          <w:sz w:val="22"/>
          <w:szCs w:val="22"/>
        </w:rPr>
        <w:t xml:space="preserve">Ing. </w:t>
      </w:r>
      <w:r w:rsidR="00004536">
        <w:rPr>
          <w:b/>
          <w:sz w:val="22"/>
          <w:szCs w:val="22"/>
        </w:rPr>
        <w:t>Andreou Pfeffer Ferklovou, MBA</w:t>
      </w:r>
      <w:r w:rsidR="009A0E5F">
        <w:rPr>
          <w:b/>
          <w:sz w:val="22"/>
          <w:szCs w:val="22"/>
        </w:rPr>
        <w:t>.</w:t>
      </w:r>
      <w:r w:rsidR="00004536">
        <w:rPr>
          <w:b/>
          <w:sz w:val="22"/>
          <w:szCs w:val="22"/>
        </w:rPr>
        <w:t>, primátorkou</w:t>
      </w:r>
    </w:p>
    <w:p w:rsidR="0056545D" w:rsidRPr="00F340F3" w:rsidRDefault="0056545D" w:rsidP="00CF0A01">
      <w:pPr>
        <w:rPr>
          <w:b/>
          <w:sz w:val="22"/>
          <w:szCs w:val="22"/>
        </w:rPr>
      </w:pPr>
      <w:r w:rsidRPr="005053A1">
        <w:rPr>
          <w:b/>
          <w:sz w:val="22"/>
          <w:szCs w:val="22"/>
        </w:rPr>
        <w:t>dále jen „objednatel“</w:t>
      </w:r>
    </w:p>
    <w:p w:rsidR="00516F8B" w:rsidRPr="00F340F3" w:rsidRDefault="00516F8B" w:rsidP="00CF0A01">
      <w:pPr>
        <w:tabs>
          <w:tab w:val="left" w:pos="284"/>
        </w:tabs>
        <w:rPr>
          <w:b/>
          <w:sz w:val="22"/>
          <w:szCs w:val="22"/>
        </w:rPr>
      </w:pPr>
    </w:p>
    <w:p w:rsidR="0026675F" w:rsidRDefault="0026675F" w:rsidP="00CF0A01">
      <w:pPr>
        <w:tabs>
          <w:tab w:val="left" w:pos="284"/>
        </w:tabs>
        <w:rPr>
          <w:sz w:val="22"/>
          <w:szCs w:val="22"/>
        </w:rPr>
      </w:pPr>
      <w:r w:rsidRPr="00F340F3">
        <w:rPr>
          <w:sz w:val="22"/>
          <w:szCs w:val="22"/>
        </w:rPr>
        <w:t>a</w:t>
      </w:r>
    </w:p>
    <w:p w:rsidR="0026675F" w:rsidRPr="00F340F3" w:rsidRDefault="0026675F" w:rsidP="00CF0A01">
      <w:pPr>
        <w:tabs>
          <w:tab w:val="left" w:pos="284"/>
        </w:tabs>
        <w:rPr>
          <w:b/>
          <w:sz w:val="22"/>
          <w:szCs w:val="22"/>
        </w:rPr>
      </w:pPr>
    </w:p>
    <w:p w:rsidR="006E751A" w:rsidRPr="00846822" w:rsidRDefault="00846822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UDIMO</w:t>
      </w:r>
      <w:r w:rsidR="009A0E5F">
        <w:rPr>
          <w:b/>
          <w:sz w:val="22"/>
          <w:szCs w:val="22"/>
        </w:rPr>
        <w:t>,</w:t>
      </w:r>
      <w:r w:rsidRPr="00846822">
        <w:rPr>
          <w:b/>
          <w:sz w:val="22"/>
          <w:szCs w:val="22"/>
        </w:rPr>
        <w:t xml:space="preserve"> spol. s r.o.</w:t>
      </w:r>
    </w:p>
    <w:p w:rsidR="006E751A" w:rsidRPr="00846822" w:rsidRDefault="006E751A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sídl</w:t>
      </w:r>
      <w:r w:rsidR="00032AB1" w:rsidRPr="00846822">
        <w:rPr>
          <w:sz w:val="22"/>
          <w:szCs w:val="22"/>
        </w:rPr>
        <w:t>o</w:t>
      </w:r>
      <w:r w:rsidRPr="00846822">
        <w:rPr>
          <w:sz w:val="22"/>
          <w:szCs w:val="22"/>
        </w:rPr>
        <w:t>:</w:t>
      </w:r>
      <w:r w:rsidR="00846822" w:rsidRPr="00846822">
        <w:rPr>
          <w:sz w:val="22"/>
          <w:szCs w:val="22"/>
        </w:rPr>
        <w:t xml:space="preserve"> </w:t>
      </w:r>
      <w:del w:id="3" w:author="Autor">
        <w:r w:rsidR="00846822" w:rsidRPr="00846822" w:rsidDel="006E1AAC">
          <w:rPr>
            <w:sz w:val="22"/>
            <w:szCs w:val="22"/>
          </w:rPr>
          <w:delText>Sokolská tř. 8, 702 00 Ostrava</w:delText>
        </w:r>
      </w:del>
      <w:bookmarkStart w:id="4" w:name="_GoBack"/>
      <w:bookmarkEnd w:id="4"/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IČO: 44740069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DIČ: CZ 44740069</w:t>
      </w:r>
    </w:p>
    <w:p w:rsidR="006E751A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 xml:space="preserve">bankovní spojení: </w:t>
      </w:r>
      <w:del w:id="5" w:author="Autor">
        <w:r w:rsidRPr="00846822" w:rsidDel="006E1AAC">
          <w:rPr>
            <w:sz w:val="22"/>
            <w:szCs w:val="22"/>
          </w:rPr>
          <w:delText>č.ú.: 2114235309/2700 vedený u UniCredit Bank</w:delText>
        </w:r>
      </w:del>
    </w:p>
    <w:p w:rsidR="00032AB1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>zapsan</w:t>
      </w:r>
      <w:r w:rsidR="009A0E5F">
        <w:rPr>
          <w:sz w:val="22"/>
          <w:szCs w:val="22"/>
        </w:rPr>
        <w:t>á</w:t>
      </w:r>
      <w:r w:rsidRPr="00846822">
        <w:rPr>
          <w:sz w:val="22"/>
          <w:szCs w:val="22"/>
        </w:rPr>
        <w:t xml:space="preserve"> v OR u Krajského soudu v</w:t>
      </w:r>
      <w:r w:rsidR="009A0E5F">
        <w:rPr>
          <w:sz w:val="22"/>
          <w:szCs w:val="22"/>
        </w:rPr>
        <w:t> </w:t>
      </w:r>
      <w:r w:rsidRPr="00846822">
        <w:rPr>
          <w:sz w:val="22"/>
          <w:szCs w:val="22"/>
        </w:rPr>
        <w:t>Ostravě</w:t>
      </w:r>
      <w:r w:rsidR="009A0E5F">
        <w:rPr>
          <w:sz w:val="22"/>
          <w:szCs w:val="22"/>
        </w:rPr>
        <w:t>,</w:t>
      </w:r>
      <w:r w:rsidRPr="00846822">
        <w:rPr>
          <w:sz w:val="22"/>
          <w:szCs w:val="22"/>
        </w:rPr>
        <w:t xml:space="preserve"> sp. zn. C 2176</w:t>
      </w:r>
    </w:p>
    <w:p w:rsidR="006E751A" w:rsidRPr="00C637F6" w:rsidRDefault="006E751A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za</w:t>
      </w:r>
      <w:r w:rsidR="00846822" w:rsidRPr="00846822">
        <w:rPr>
          <w:b/>
          <w:sz w:val="22"/>
          <w:szCs w:val="22"/>
        </w:rPr>
        <w:t>stoupen</w:t>
      </w:r>
      <w:r w:rsidR="00FD0607">
        <w:rPr>
          <w:b/>
          <w:sz w:val="22"/>
          <w:szCs w:val="22"/>
        </w:rPr>
        <w:t>a</w:t>
      </w:r>
      <w:r w:rsidR="00846822" w:rsidRPr="00846822">
        <w:rPr>
          <w:b/>
          <w:sz w:val="22"/>
          <w:szCs w:val="22"/>
        </w:rPr>
        <w:t xml:space="preserve"> Ing. Pavlem Roháčem</w:t>
      </w:r>
    </w:p>
    <w:p w:rsidR="0056545D" w:rsidRPr="00F340F3" w:rsidRDefault="0056545D" w:rsidP="00CF0A01">
      <w:pPr>
        <w:tabs>
          <w:tab w:val="left" w:pos="567"/>
          <w:tab w:val="left" w:pos="1701"/>
        </w:tabs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„zhotovitel“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516F8B" w:rsidRDefault="00516F8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82235A" w:rsidRPr="0082235A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  <w:r w:rsidRPr="0082235A">
        <w:rPr>
          <w:b/>
          <w:spacing w:val="60"/>
          <w:sz w:val="24"/>
          <w:szCs w:val="22"/>
        </w:rPr>
        <w:t xml:space="preserve">Dodatek č. 1 </w:t>
      </w:r>
    </w:p>
    <w:p w:rsidR="00846822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r w:rsidRPr="00D4768E">
        <w:rPr>
          <w:b/>
          <w:spacing w:val="60"/>
          <w:sz w:val="22"/>
          <w:szCs w:val="22"/>
        </w:rPr>
        <w:t>Smlouvy o dílo</w:t>
      </w:r>
      <w:r>
        <w:rPr>
          <w:b/>
          <w:spacing w:val="60"/>
          <w:sz w:val="22"/>
          <w:szCs w:val="22"/>
        </w:rPr>
        <w:t xml:space="preserve"> ze dne </w:t>
      </w:r>
      <w:r w:rsidR="009A0E5F">
        <w:rPr>
          <w:b/>
          <w:spacing w:val="60"/>
          <w:sz w:val="22"/>
          <w:szCs w:val="22"/>
        </w:rPr>
        <w:t>11. 12. 2019</w:t>
      </w:r>
    </w:p>
    <w:p w:rsidR="004A05BF" w:rsidRDefault="004A05BF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Pr="009A0E5F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 w:rsidRPr="009A0E5F">
        <w:rPr>
          <w:b/>
          <w:sz w:val="22"/>
          <w:szCs w:val="22"/>
        </w:rPr>
        <w:t xml:space="preserve">I. </w:t>
      </w:r>
    </w:p>
    <w:p w:rsidR="00ED611E" w:rsidRPr="00601A3F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 w:rsidRPr="00601A3F">
        <w:rPr>
          <w:b/>
          <w:sz w:val="22"/>
          <w:szCs w:val="22"/>
        </w:rPr>
        <w:t>Předmět dodatku</w:t>
      </w:r>
    </w:p>
    <w:p w:rsidR="001E7D4B" w:rsidRPr="00FD0607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82235A" w:rsidRPr="009A0E5F" w:rsidRDefault="004A05BF" w:rsidP="009A0E5F">
      <w:pPr>
        <w:pStyle w:val="Stednmka1zvraznn21"/>
        <w:tabs>
          <w:tab w:val="left" w:pos="360"/>
        </w:tabs>
        <w:spacing w:line="276" w:lineRule="auto"/>
        <w:ind w:left="705" w:hanging="421"/>
        <w:contextualSpacing/>
        <w:jc w:val="both"/>
        <w:rPr>
          <w:sz w:val="22"/>
          <w:szCs w:val="22"/>
        </w:rPr>
      </w:pPr>
      <w:r w:rsidRPr="00FD0607">
        <w:rPr>
          <w:b/>
          <w:sz w:val="22"/>
          <w:szCs w:val="22"/>
        </w:rPr>
        <w:t>1.</w:t>
      </w:r>
      <w:r w:rsidRPr="00C92320">
        <w:rPr>
          <w:sz w:val="22"/>
          <w:szCs w:val="22"/>
        </w:rPr>
        <w:tab/>
      </w:r>
      <w:r w:rsidR="00846822" w:rsidRPr="00C92320">
        <w:rPr>
          <w:sz w:val="22"/>
          <w:szCs w:val="22"/>
        </w:rPr>
        <w:t xml:space="preserve">Smluvní strany se dohodly, ve smyslu článku IX. </w:t>
      </w:r>
      <w:r w:rsidR="00207088" w:rsidRPr="00C92320">
        <w:rPr>
          <w:sz w:val="22"/>
          <w:szCs w:val="22"/>
        </w:rPr>
        <w:t>odst</w:t>
      </w:r>
      <w:r w:rsidR="009A0E5F">
        <w:rPr>
          <w:sz w:val="22"/>
          <w:szCs w:val="22"/>
        </w:rPr>
        <w:t>.</w:t>
      </w:r>
      <w:r w:rsidR="00207088" w:rsidRPr="009A0E5F">
        <w:rPr>
          <w:sz w:val="22"/>
          <w:szCs w:val="22"/>
        </w:rPr>
        <w:t xml:space="preserve"> 2</w:t>
      </w:r>
      <w:r w:rsidR="0082235A" w:rsidRPr="009A0E5F">
        <w:rPr>
          <w:sz w:val="22"/>
          <w:szCs w:val="22"/>
        </w:rPr>
        <w:t xml:space="preserve"> </w:t>
      </w:r>
      <w:r w:rsidR="0082235A" w:rsidRPr="009A0E5F">
        <w:rPr>
          <w:i/>
          <w:sz w:val="22"/>
          <w:szCs w:val="22"/>
        </w:rPr>
        <w:t>(</w:t>
      </w:r>
      <w:r w:rsidR="009A0E5F" w:rsidRPr="009A0E5F">
        <w:rPr>
          <w:i/>
          <w:sz w:val="22"/>
          <w:szCs w:val="22"/>
        </w:rPr>
        <w:t>Závěrečná</w:t>
      </w:r>
      <w:r w:rsidR="0082235A" w:rsidRPr="009A0E5F">
        <w:rPr>
          <w:i/>
          <w:sz w:val="22"/>
          <w:szCs w:val="22"/>
        </w:rPr>
        <w:t xml:space="preserve"> ujednání)</w:t>
      </w:r>
      <w:r w:rsidR="00601A3F">
        <w:rPr>
          <w:i/>
          <w:sz w:val="22"/>
          <w:szCs w:val="22"/>
        </w:rPr>
        <w:t xml:space="preserve"> </w:t>
      </w:r>
      <w:r w:rsidR="009A0E5F">
        <w:rPr>
          <w:sz w:val="22"/>
          <w:szCs w:val="22"/>
        </w:rPr>
        <w:t>S</w:t>
      </w:r>
      <w:r w:rsidR="00207088" w:rsidRPr="009A0E5F">
        <w:rPr>
          <w:sz w:val="22"/>
          <w:szCs w:val="22"/>
        </w:rPr>
        <w:t xml:space="preserve">mlouvy o dílo ze dne </w:t>
      </w:r>
      <w:r w:rsidR="00004536" w:rsidRPr="009A0E5F">
        <w:rPr>
          <w:sz w:val="22"/>
          <w:szCs w:val="22"/>
        </w:rPr>
        <w:t>11. 12. 2019</w:t>
      </w:r>
      <w:r w:rsidR="00207088" w:rsidRPr="009A0E5F">
        <w:rPr>
          <w:sz w:val="22"/>
          <w:szCs w:val="22"/>
        </w:rPr>
        <w:t xml:space="preserve">, že ustanovení článku </w:t>
      </w:r>
      <w:r w:rsidR="00004536" w:rsidRPr="009A0E5F">
        <w:rPr>
          <w:sz w:val="22"/>
          <w:szCs w:val="22"/>
        </w:rPr>
        <w:t>II</w:t>
      </w:r>
      <w:r w:rsidR="00207088" w:rsidRPr="009A0E5F">
        <w:rPr>
          <w:sz w:val="22"/>
          <w:szCs w:val="22"/>
        </w:rPr>
        <w:t xml:space="preserve">. odst. </w:t>
      </w:r>
      <w:r w:rsidR="00004536" w:rsidRPr="009A0E5F">
        <w:rPr>
          <w:sz w:val="22"/>
          <w:szCs w:val="22"/>
        </w:rPr>
        <w:t>1</w:t>
      </w:r>
      <w:r w:rsidR="009A0E5F">
        <w:rPr>
          <w:sz w:val="22"/>
          <w:szCs w:val="22"/>
        </w:rPr>
        <w:t xml:space="preserve"> uvedené smlouvy</w:t>
      </w:r>
      <w:r w:rsidR="00207088" w:rsidRPr="009A0E5F">
        <w:rPr>
          <w:sz w:val="22"/>
          <w:szCs w:val="22"/>
        </w:rPr>
        <w:t xml:space="preserve"> se ruší a nahrazuje novým zněním, které je následující:</w:t>
      </w:r>
    </w:p>
    <w:p w:rsidR="00004536" w:rsidRPr="009A0E5F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004536" w:rsidRPr="009A0E5F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i/>
          <w:sz w:val="22"/>
          <w:szCs w:val="22"/>
        </w:rPr>
      </w:pPr>
      <w:r w:rsidRPr="009A0E5F">
        <w:rPr>
          <w:i/>
          <w:sz w:val="22"/>
          <w:szCs w:val="22"/>
        </w:rPr>
        <w:t>Zhotovitel se zavazuje vytvořit a předat dílo do 30. 6. 2020.</w:t>
      </w:r>
    </w:p>
    <w:p w:rsidR="00004536" w:rsidRPr="00FD0607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1E7D4B" w:rsidRPr="00601A3F" w:rsidRDefault="00004536" w:rsidP="004A05BF">
      <w:pPr>
        <w:ind w:left="709" w:hanging="425"/>
        <w:jc w:val="both"/>
        <w:rPr>
          <w:sz w:val="22"/>
          <w:szCs w:val="22"/>
        </w:rPr>
      </w:pPr>
      <w:r w:rsidRPr="00FD0607">
        <w:rPr>
          <w:b/>
          <w:sz w:val="22"/>
          <w:szCs w:val="22"/>
        </w:rPr>
        <w:t>2</w:t>
      </w:r>
      <w:r w:rsidR="001E7D4B" w:rsidRPr="00FD0607">
        <w:rPr>
          <w:b/>
          <w:sz w:val="22"/>
          <w:szCs w:val="22"/>
        </w:rPr>
        <w:t>.</w:t>
      </w:r>
      <w:r w:rsidR="001E7D4B" w:rsidRPr="00FD0607">
        <w:rPr>
          <w:sz w:val="22"/>
          <w:szCs w:val="22"/>
        </w:rPr>
        <w:t xml:space="preserve"> </w:t>
      </w:r>
      <w:r w:rsidR="001E7D4B" w:rsidRPr="00FD0607">
        <w:rPr>
          <w:sz w:val="22"/>
          <w:szCs w:val="22"/>
        </w:rPr>
        <w:tab/>
        <w:t xml:space="preserve">Ostatní ustanovení </w:t>
      </w:r>
      <w:r w:rsidR="009A0E5F">
        <w:rPr>
          <w:sz w:val="22"/>
          <w:szCs w:val="22"/>
        </w:rPr>
        <w:t>S</w:t>
      </w:r>
      <w:r w:rsidR="009A0E5F" w:rsidRPr="00601A3F">
        <w:rPr>
          <w:sz w:val="22"/>
          <w:szCs w:val="22"/>
        </w:rPr>
        <w:t xml:space="preserve">mlouvy </w:t>
      </w:r>
      <w:r w:rsidRPr="00601A3F">
        <w:rPr>
          <w:sz w:val="22"/>
          <w:szCs w:val="22"/>
        </w:rPr>
        <w:t>o dílo ze dne 11.12.2019</w:t>
      </w:r>
      <w:r w:rsidR="001E7D4B" w:rsidRPr="00601A3F">
        <w:rPr>
          <w:sz w:val="22"/>
          <w:szCs w:val="22"/>
        </w:rPr>
        <w:t xml:space="preserve"> zůstávají beze změn</w:t>
      </w:r>
      <w:r w:rsidR="00516F8B" w:rsidRPr="00601A3F">
        <w:rPr>
          <w:sz w:val="22"/>
          <w:szCs w:val="22"/>
        </w:rPr>
        <w:t>.</w:t>
      </w:r>
    </w:p>
    <w:p w:rsidR="001E7D4B" w:rsidRDefault="0082235A" w:rsidP="00516F8B">
      <w:pPr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4536" w:rsidRDefault="00004536" w:rsidP="00516F8B">
      <w:pPr>
        <w:ind w:left="283"/>
        <w:rPr>
          <w:b/>
          <w:sz w:val="22"/>
          <w:szCs w:val="22"/>
        </w:rPr>
      </w:pPr>
    </w:p>
    <w:p w:rsidR="00FD0607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1E7D4B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1E7D4B" w:rsidRDefault="001E7D4B" w:rsidP="00C46251">
      <w:pPr>
        <w:ind w:left="283"/>
        <w:rPr>
          <w:b/>
          <w:sz w:val="22"/>
          <w:szCs w:val="22"/>
        </w:rPr>
      </w:pPr>
    </w:p>
    <w:p w:rsidR="004A05BF" w:rsidRDefault="001E7D4B" w:rsidP="009A0E5F">
      <w:pPr>
        <w:ind w:left="709" w:hanging="425"/>
        <w:jc w:val="both"/>
        <w:rPr>
          <w:sz w:val="22"/>
        </w:rPr>
      </w:pPr>
      <w:r>
        <w:rPr>
          <w:b/>
          <w:sz w:val="22"/>
          <w:szCs w:val="22"/>
        </w:rPr>
        <w:t>1</w:t>
      </w:r>
      <w:r w:rsidR="004A05BF">
        <w:rPr>
          <w:b/>
          <w:sz w:val="22"/>
          <w:szCs w:val="22"/>
        </w:rPr>
        <w:t xml:space="preserve">. </w:t>
      </w:r>
      <w:r w:rsidR="004A05BF">
        <w:rPr>
          <w:b/>
          <w:sz w:val="22"/>
          <w:szCs w:val="22"/>
        </w:rPr>
        <w:tab/>
      </w:r>
      <w:r w:rsidR="004A05BF" w:rsidRPr="004A05BF">
        <w:rPr>
          <w:sz w:val="22"/>
        </w:rP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E7D4B" w:rsidRDefault="001E7D4B" w:rsidP="009A0E5F">
      <w:pPr>
        <w:ind w:left="709" w:hanging="425"/>
        <w:jc w:val="both"/>
        <w:rPr>
          <w:sz w:val="22"/>
        </w:rPr>
      </w:pPr>
    </w:p>
    <w:p w:rsidR="00516F8B" w:rsidRDefault="00516F8B" w:rsidP="009A0E5F">
      <w:pPr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 xml:space="preserve">Tento dodatek </w:t>
      </w:r>
      <w:r w:rsidR="004D793F">
        <w:rPr>
          <w:sz w:val="22"/>
          <w:szCs w:val="22"/>
        </w:rPr>
        <w:t xml:space="preserve">je vyhotoven ve čtyřech stejnopisech s platností originálu a </w:t>
      </w:r>
      <w:r w:rsidRPr="00516F8B">
        <w:rPr>
          <w:sz w:val="22"/>
          <w:szCs w:val="22"/>
        </w:rPr>
        <w:t>nabýv</w:t>
      </w:r>
      <w:r>
        <w:rPr>
          <w:sz w:val="22"/>
          <w:szCs w:val="22"/>
        </w:rPr>
        <w:t>á</w:t>
      </w:r>
      <w:r w:rsidRPr="00516F8B">
        <w:rPr>
          <w:sz w:val="22"/>
          <w:szCs w:val="22"/>
        </w:rPr>
        <w:t xml:space="preserve"> platnosti dnem podpisu obou smluvních stran a účinnosti dnem zveřejnění v registru smluv. Uveřejnění v registru smluv zajistí objednatel.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16F8B" w:rsidRDefault="00516F8B" w:rsidP="009A0E5F">
      <w:pPr>
        <w:ind w:left="709" w:hanging="425"/>
        <w:rPr>
          <w:b/>
          <w:sz w:val="22"/>
          <w:szCs w:val="22"/>
        </w:rPr>
      </w:pPr>
    </w:p>
    <w:p w:rsidR="00516F8B" w:rsidRDefault="00516F8B" w:rsidP="009A0E5F">
      <w:pPr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>Smluvní strany si dodatek přečetly, tento souhlasí s jejich určitou, svobodnou a vážnou vůlí a</w:t>
      </w:r>
      <w:r w:rsidR="009A0E5F">
        <w:rPr>
          <w:sz w:val="22"/>
          <w:szCs w:val="22"/>
        </w:rPr>
        <w:t> </w:t>
      </w:r>
      <w:r w:rsidRPr="00516F8B">
        <w:rPr>
          <w:sz w:val="22"/>
          <w:szCs w:val="22"/>
        </w:rPr>
        <w:t>jako takový jej podepisují.</w:t>
      </w: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45"/>
        <w:gridCol w:w="3121"/>
      </w:tblGrid>
      <w:tr w:rsidR="00845FCA" w:rsidRPr="00F340F3" w:rsidTr="00C637F6">
        <w:tc>
          <w:tcPr>
            <w:tcW w:w="3839" w:type="dxa"/>
          </w:tcPr>
          <w:p w:rsidR="003931EF" w:rsidRPr="00F340F3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V</w:t>
            </w:r>
            <w:r w:rsidR="00A8276C" w:rsidRPr="00F340F3">
              <w:rPr>
                <w:sz w:val="22"/>
                <w:szCs w:val="22"/>
              </w:rPr>
              <w:t> Karlových Varech</w:t>
            </w:r>
            <w:r w:rsidR="00CC1F1F" w:rsidRPr="00F340F3">
              <w:rPr>
                <w:sz w:val="22"/>
                <w:szCs w:val="22"/>
              </w:rPr>
              <w:t xml:space="preserve"> dne </w:t>
            </w:r>
          </w:p>
          <w:p w:rsidR="00CA3358" w:rsidRDefault="00CA3358" w:rsidP="00CA3358">
            <w:pPr>
              <w:jc w:val="center"/>
              <w:rPr>
                <w:sz w:val="22"/>
                <w:szCs w:val="22"/>
              </w:rPr>
            </w:pPr>
          </w:p>
          <w:p w:rsidR="009A0E5F" w:rsidRDefault="009A0E5F" w:rsidP="00CA3358">
            <w:pPr>
              <w:jc w:val="center"/>
              <w:rPr>
                <w:sz w:val="22"/>
                <w:szCs w:val="22"/>
              </w:rPr>
            </w:pPr>
          </w:p>
          <w:p w:rsidR="009A0E5F" w:rsidRPr="00F340F3" w:rsidRDefault="009A0E5F" w:rsidP="00CA3358">
            <w:pPr>
              <w:jc w:val="center"/>
              <w:rPr>
                <w:sz w:val="22"/>
                <w:szCs w:val="22"/>
              </w:rPr>
            </w:pPr>
          </w:p>
          <w:p w:rsidR="00CC1F1F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4625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V </w:t>
            </w:r>
            <w:r w:rsidR="00333FEA" w:rsidRPr="00333FEA">
              <w:rPr>
                <w:sz w:val="22"/>
                <w:szCs w:val="22"/>
              </w:rPr>
              <w:t>Ostravě dne</w:t>
            </w: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</w:tc>
      </w:tr>
      <w:tr w:rsidR="00845FCA" w:rsidRPr="00F340F3" w:rsidTr="00C637F6">
        <w:tc>
          <w:tcPr>
            <w:tcW w:w="3839" w:type="dxa"/>
            <w:tcBorders>
              <w:top w:val="single" w:sz="4" w:space="0" w:color="auto"/>
            </w:tcBorders>
          </w:tcPr>
          <w:p w:rsidR="005E7116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Objednatel </w:t>
            </w:r>
          </w:p>
          <w:p w:rsidR="0056545D" w:rsidRPr="00F340F3" w:rsidRDefault="00C92320" w:rsidP="005E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40F3">
              <w:rPr>
                <w:sz w:val="22"/>
                <w:szCs w:val="22"/>
              </w:rPr>
              <w:t xml:space="preserve">tatutární </w:t>
            </w:r>
            <w:r w:rsidR="00E80270" w:rsidRPr="00F340F3">
              <w:rPr>
                <w:sz w:val="22"/>
                <w:szCs w:val="22"/>
              </w:rPr>
              <w:t>m</w:t>
            </w:r>
            <w:r w:rsidR="00140DF7" w:rsidRPr="00F340F3">
              <w:rPr>
                <w:sz w:val="22"/>
                <w:szCs w:val="22"/>
              </w:rPr>
              <w:t>ěsto Karlovy Vary</w:t>
            </w:r>
          </w:p>
          <w:p w:rsidR="009A0E5F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 xml:space="preserve">Ing. </w:t>
            </w:r>
            <w:r w:rsidR="009A0E5F">
              <w:rPr>
                <w:sz w:val="22"/>
                <w:szCs w:val="22"/>
              </w:rPr>
              <w:t>Andrea</w:t>
            </w:r>
            <w:r w:rsidR="009A0E5F" w:rsidRPr="009A0E5F">
              <w:rPr>
                <w:sz w:val="22"/>
                <w:szCs w:val="22"/>
              </w:rPr>
              <w:t xml:space="preserve"> Pfeffer Ferklov</w:t>
            </w:r>
            <w:r w:rsidR="009A0E5F">
              <w:rPr>
                <w:sz w:val="22"/>
                <w:szCs w:val="22"/>
              </w:rPr>
              <w:t>á</w:t>
            </w:r>
            <w:r w:rsidR="009A0E5F" w:rsidRPr="009A0E5F">
              <w:rPr>
                <w:sz w:val="22"/>
                <w:szCs w:val="22"/>
              </w:rPr>
              <w:t>, MBA.</w:t>
            </w:r>
          </w:p>
          <w:p w:rsidR="0056545D" w:rsidRP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bCs/>
                <w:sz w:val="22"/>
                <w:szCs w:val="22"/>
              </w:rPr>
              <w:t>primátor</w:t>
            </w:r>
            <w:r w:rsidR="009A0E5F">
              <w:rPr>
                <w:bCs/>
                <w:sz w:val="22"/>
                <w:szCs w:val="22"/>
              </w:rPr>
              <w:t>ka</w:t>
            </w:r>
            <w:r w:rsidRPr="00F340F3">
              <w:rPr>
                <w:bCs/>
                <w:sz w:val="22"/>
                <w:szCs w:val="22"/>
              </w:rPr>
              <w:t xml:space="preserve"> města</w:t>
            </w:r>
          </w:p>
        </w:tc>
        <w:tc>
          <w:tcPr>
            <w:tcW w:w="1845" w:type="dxa"/>
          </w:tcPr>
          <w:p w:rsidR="0056545D" w:rsidRPr="00F340F3" w:rsidRDefault="0056545D" w:rsidP="00CF0A01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F1F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Zhotovitel </w:t>
            </w:r>
          </w:p>
          <w:p w:rsidR="00E20814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UDIMO</w:t>
            </w:r>
            <w:r w:rsidR="009A0E5F">
              <w:rPr>
                <w:sz w:val="22"/>
                <w:szCs w:val="22"/>
              </w:rPr>
              <w:t>,</w:t>
            </w:r>
            <w:r w:rsidRPr="00333FEA">
              <w:rPr>
                <w:sz w:val="22"/>
                <w:szCs w:val="22"/>
              </w:rPr>
              <w:t xml:space="preserve"> spol. s r.o.</w:t>
            </w:r>
          </w:p>
          <w:p w:rsidR="00333FEA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Ing. Pavel Roháč</w:t>
            </w:r>
          </w:p>
          <w:p w:rsidR="00333FEA" w:rsidRPr="00F340F3" w:rsidRDefault="00333FEA" w:rsidP="00CF0A01">
            <w:pPr>
              <w:jc w:val="center"/>
              <w:rPr>
                <w:b/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jednatel</w:t>
            </w:r>
          </w:p>
        </w:tc>
      </w:tr>
    </w:tbl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5053A1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AAC">
      <w:rPr>
        <w:noProof/>
      </w:rPr>
      <w:t>2</w:t>
    </w:r>
    <w:r>
      <w:rPr>
        <w:noProof/>
      </w:rPr>
      <w:fldChar w:fldCharType="end"/>
    </w:r>
    <w:r w:rsidR="00207088">
      <w:t xml:space="preserve"> z </w:t>
    </w:r>
    <w:fldSimple w:instr=" NUMPAGES   \* MERGEFORMAT ">
      <w:r w:rsidR="006E1AA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 w:rsidP="006E751A">
    <w:pPr>
      <w:pStyle w:val="Zhlav"/>
      <w:jc w:val="center"/>
    </w:pPr>
    <w:r>
      <w:rPr>
        <w:noProof/>
        <w:lang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55"/>
  </w:num>
  <w:num w:numId="4">
    <w:abstractNumId w:val="5"/>
  </w:num>
  <w:num w:numId="5">
    <w:abstractNumId w:val="24"/>
  </w:num>
  <w:num w:numId="6">
    <w:abstractNumId w:val="39"/>
  </w:num>
  <w:num w:numId="7">
    <w:abstractNumId w:val="21"/>
  </w:num>
  <w:num w:numId="8">
    <w:abstractNumId w:val="52"/>
  </w:num>
  <w:num w:numId="9">
    <w:abstractNumId w:val="40"/>
  </w:num>
  <w:num w:numId="10">
    <w:abstractNumId w:val="7"/>
  </w:num>
  <w:num w:numId="11">
    <w:abstractNumId w:val="26"/>
  </w:num>
  <w:num w:numId="12">
    <w:abstractNumId w:val="43"/>
  </w:num>
  <w:num w:numId="13">
    <w:abstractNumId w:val="18"/>
  </w:num>
  <w:num w:numId="14">
    <w:abstractNumId w:val="53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8"/>
  </w:num>
  <w:num w:numId="23">
    <w:abstractNumId w:val="12"/>
  </w:num>
  <w:num w:numId="24">
    <w:abstractNumId w:val="16"/>
  </w:num>
  <w:num w:numId="25">
    <w:abstractNumId w:val="51"/>
  </w:num>
  <w:num w:numId="26">
    <w:abstractNumId w:val="56"/>
  </w:num>
  <w:num w:numId="27">
    <w:abstractNumId w:val="58"/>
  </w:num>
  <w:num w:numId="28">
    <w:abstractNumId w:val="32"/>
  </w:num>
  <w:num w:numId="29">
    <w:abstractNumId w:val="4"/>
  </w:num>
  <w:num w:numId="30">
    <w:abstractNumId w:val="30"/>
  </w:num>
  <w:num w:numId="31">
    <w:abstractNumId w:val="46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4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7"/>
  </w:num>
  <w:num w:numId="45">
    <w:abstractNumId w:val="10"/>
  </w:num>
  <w:num w:numId="46">
    <w:abstractNumId w:val="49"/>
  </w:num>
  <w:num w:numId="47">
    <w:abstractNumId w:val="13"/>
  </w:num>
  <w:num w:numId="48">
    <w:abstractNumId w:val="41"/>
  </w:num>
  <w:num w:numId="49">
    <w:abstractNumId w:val="37"/>
  </w:num>
  <w:num w:numId="50">
    <w:abstractNumId w:val="54"/>
  </w:num>
  <w:num w:numId="51">
    <w:abstractNumId w:val="47"/>
  </w:num>
  <w:num w:numId="52">
    <w:abstractNumId w:val="11"/>
  </w:num>
  <w:num w:numId="53">
    <w:abstractNumId w:val="42"/>
  </w:num>
  <w:num w:numId="54">
    <w:abstractNumId w:val="36"/>
  </w:num>
  <w:num w:numId="55">
    <w:abstractNumId w:val="44"/>
  </w:num>
  <w:num w:numId="56">
    <w:abstractNumId w:val="38"/>
  </w:num>
  <w:num w:numId="57">
    <w:abstractNumId w:val="17"/>
  </w:num>
  <w:num w:numId="58">
    <w:abstractNumId w:val="50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B"/>
    <w:rsid w:val="0000250B"/>
    <w:rsid w:val="00004536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91373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E70"/>
    <w:rsid w:val="00464CA6"/>
    <w:rsid w:val="00472CB1"/>
    <w:rsid w:val="00472DA1"/>
    <w:rsid w:val="00477A44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6D8"/>
    <w:rsid w:val="004F7352"/>
    <w:rsid w:val="00501DAC"/>
    <w:rsid w:val="005053A1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545D"/>
    <w:rsid w:val="00567BDF"/>
    <w:rsid w:val="00574F1F"/>
    <w:rsid w:val="00580DB0"/>
    <w:rsid w:val="00580FE7"/>
    <w:rsid w:val="00583CC8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01A3F"/>
    <w:rsid w:val="0063249B"/>
    <w:rsid w:val="0063591D"/>
    <w:rsid w:val="00642536"/>
    <w:rsid w:val="006437E3"/>
    <w:rsid w:val="00644300"/>
    <w:rsid w:val="006520F4"/>
    <w:rsid w:val="006544D1"/>
    <w:rsid w:val="006604B8"/>
    <w:rsid w:val="006661D3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1AAC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14E0"/>
    <w:rsid w:val="00875D4E"/>
    <w:rsid w:val="00891069"/>
    <w:rsid w:val="00891237"/>
    <w:rsid w:val="008A7090"/>
    <w:rsid w:val="008B10AD"/>
    <w:rsid w:val="008B10C3"/>
    <w:rsid w:val="008C59C1"/>
    <w:rsid w:val="008D2E1F"/>
    <w:rsid w:val="008E20C0"/>
    <w:rsid w:val="009062D2"/>
    <w:rsid w:val="00913E39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0E5F"/>
    <w:rsid w:val="009A5BFE"/>
    <w:rsid w:val="009C5CAA"/>
    <w:rsid w:val="009F6114"/>
    <w:rsid w:val="009F7FA7"/>
    <w:rsid w:val="00A02117"/>
    <w:rsid w:val="00A13194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358B7"/>
    <w:rsid w:val="00B35AB0"/>
    <w:rsid w:val="00B4469B"/>
    <w:rsid w:val="00B51DA0"/>
    <w:rsid w:val="00B60D72"/>
    <w:rsid w:val="00B62E45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2320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66705"/>
    <w:rsid w:val="00E72A79"/>
    <w:rsid w:val="00E730DA"/>
    <w:rsid w:val="00E7314B"/>
    <w:rsid w:val="00E754EA"/>
    <w:rsid w:val="00E7573E"/>
    <w:rsid w:val="00E80270"/>
    <w:rsid w:val="00E863FA"/>
    <w:rsid w:val="00E93607"/>
    <w:rsid w:val="00E97651"/>
    <w:rsid w:val="00EA07C8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0607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F2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84ED-F326-4173-AA73-C9A7C7C9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2020-05-26T08:27:00Z</dcterms:created>
  <dcterms:modified xsi:type="dcterms:W3CDTF">2020-06-24T07:10:00Z</dcterms:modified>
</cp:coreProperties>
</file>